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smallCaps/>
          <w:color w:val="000000"/>
        </w:rPr>
        <w:t>ДОГОВОР</w:t>
      </w:r>
    </w:p>
    <w:p w:rsidR="00B812DA" w:rsidRPr="008B5263" w:rsidRDefault="00474140">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участия в долевом строительстве № </w:t>
      </w:r>
      <w:r w:rsidR="00FC5248" w:rsidRPr="00FC5248">
        <w:rPr>
          <w:rFonts w:ascii="Times New Roman" w:eastAsia="Times New Roman" w:hAnsi="Times New Roman" w:cs="Times New Roman"/>
          <w:b/>
          <w:color w:val="000000"/>
          <w:highlight w:val="yellow"/>
        </w:rPr>
        <w:t>___</w:t>
      </w:r>
      <w:r w:rsidRPr="00FC5248">
        <w:rPr>
          <w:rFonts w:ascii="Times New Roman" w:eastAsia="Times New Roman" w:hAnsi="Times New Roman" w:cs="Times New Roman"/>
          <w:b/>
          <w:color w:val="000000"/>
          <w:highlight w:val="yellow"/>
        </w:rPr>
        <w:t>/</w:t>
      </w:r>
      <w:r w:rsidR="00A17CEE">
        <w:rPr>
          <w:rFonts w:ascii="Times New Roman" w:eastAsia="Times New Roman" w:hAnsi="Times New Roman" w:cs="Times New Roman"/>
          <w:b/>
          <w:color w:val="000000"/>
        </w:rPr>
        <w:t>4</w:t>
      </w:r>
      <w:r w:rsidRPr="008B5263">
        <w:rPr>
          <w:rFonts w:ascii="Times New Roman" w:eastAsia="Times New Roman" w:hAnsi="Times New Roman" w:cs="Times New Roman"/>
          <w:b/>
          <w:color w:val="000000"/>
        </w:rPr>
        <w:t>ЯП</w:t>
      </w:r>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8B5263" w:rsidRDefault="00474140" w:rsidP="00D26F80">
      <w:pPr>
        <w:widowControl w:val="0"/>
        <w:pBdr>
          <w:top w:val="nil"/>
          <w:left w:val="nil"/>
          <w:bottom w:val="nil"/>
          <w:right w:val="nil"/>
          <w:between w:val="nil"/>
        </w:pBdr>
        <w:shd w:val="clear" w:color="auto" w:fill="FFFFFF"/>
        <w:tabs>
          <w:tab w:val="left" w:pos="7384"/>
        </w:tabs>
        <w:jc w:val="both"/>
        <w:rPr>
          <w:rFonts w:ascii="Times New Roman" w:eastAsia="Times New Roman" w:hAnsi="Times New Roman" w:cs="Times New Roman"/>
          <w:color w:val="000000"/>
        </w:rPr>
      </w:pPr>
      <w:proofErr w:type="spellStart"/>
      <w:r w:rsidRPr="008B5263">
        <w:rPr>
          <w:rFonts w:ascii="Times New Roman" w:eastAsia="Times New Roman" w:hAnsi="Times New Roman" w:cs="Times New Roman"/>
        </w:rPr>
        <w:t>г.Чебоксары</w:t>
      </w:r>
      <w:proofErr w:type="spellEnd"/>
      <w:r w:rsidRPr="008B5263">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D26F80"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w:t>
      </w:r>
      <w:r w:rsidR="006C5051">
        <w:rPr>
          <w:rFonts w:ascii="Times New Roman" w:eastAsia="Times New Roman" w:hAnsi="Times New Roman" w:cs="Times New Roman"/>
          <w:color w:val="000000"/>
        </w:rPr>
        <w:t xml:space="preserve">  </w:t>
      </w:r>
      <w:r w:rsidR="007B0722">
        <w:rPr>
          <w:rFonts w:ascii="Times New Roman" w:eastAsia="Times New Roman" w:hAnsi="Times New Roman" w:cs="Times New Roman"/>
          <w:color w:val="000000"/>
        </w:rPr>
        <w:t xml:space="preserve"> » </w:t>
      </w:r>
      <w:r w:rsidR="007B0722" w:rsidRPr="006C5051">
        <w:rPr>
          <w:rFonts w:ascii="Times New Roman" w:eastAsia="Times New Roman" w:hAnsi="Times New Roman" w:cs="Times New Roman"/>
          <w:color w:val="000000"/>
          <w:highlight w:val="yellow"/>
        </w:rPr>
        <w:t>____________</w:t>
      </w:r>
      <w:r w:rsidR="00557203">
        <w:rPr>
          <w:rFonts w:ascii="Times New Roman" w:eastAsia="Times New Roman" w:hAnsi="Times New Roman" w:cs="Times New Roman"/>
          <w:color w:val="000000"/>
        </w:rPr>
        <w:t xml:space="preserve"> 2020</w:t>
      </w:r>
      <w:bookmarkStart w:id="0" w:name="_GoBack"/>
      <w:bookmarkEnd w:id="0"/>
      <w:r w:rsidRPr="008B5263">
        <w:rPr>
          <w:rFonts w:ascii="Times New Roman" w:eastAsia="Times New Roman" w:hAnsi="Times New Roman" w:cs="Times New Roman"/>
          <w:color w:val="000000"/>
        </w:rPr>
        <w:t xml:space="preserve"> года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Мы, нижеподписавшиеся, </w:t>
      </w:r>
      <w:r w:rsidRPr="00045557">
        <w:rPr>
          <w:rFonts w:ascii="Times New Roman" w:eastAsia="Times New Roman" w:hAnsi="Times New Roman" w:cs="Times New Roman"/>
          <w:b/>
          <w:color w:val="000000"/>
        </w:rPr>
        <w:t xml:space="preserve">Общество с ограниченной ответственностью </w:t>
      </w:r>
      <w:r w:rsidR="00045557" w:rsidRPr="00045557">
        <w:rPr>
          <w:rFonts w:ascii="Times New Roman" w:eastAsia="Times New Roman" w:hAnsi="Times New Roman" w:cs="Times New Roman"/>
          <w:b/>
          <w:color w:val="000000"/>
        </w:rPr>
        <w:t>«Специализированный застройщик «Капитал-Инвест»</w:t>
      </w:r>
      <w:r w:rsidRPr="00045557">
        <w:rPr>
          <w:rFonts w:ascii="Times New Roman" w:eastAsia="Times New Roman" w:hAnsi="Times New Roman" w:cs="Times New Roman"/>
          <w:b/>
          <w:color w:val="000000"/>
        </w:rPr>
        <w:t>,</w:t>
      </w:r>
      <w:r w:rsidRPr="008B5263">
        <w:rPr>
          <w:rFonts w:ascii="Times New Roman" w:eastAsia="Times New Roman" w:hAnsi="Times New Roman" w:cs="Times New Roman"/>
          <w:color w:val="000000"/>
        </w:rPr>
        <w:t xml:space="preserve"> находящееся по адресу: </w:t>
      </w:r>
      <w:r w:rsidR="00045557" w:rsidRPr="00045557">
        <w:rPr>
          <w:rFonts w:ascii="Times New Roman" w:eastAsia="Times New Roman" w:hAnsi="Times New Roman" w:cs="Times New Roman"/>
          <w:color w:val="000000"/>
        </w:rPr>
        <w:t>428009, Чувашская Республика, город Чебоксары, улица Университетская, дом № 9, корпус № 1, помещение № 1/4</w:t>
      </w:r>
      <w:r w:rsidRPr="008B5263">
        <w:rPr>
          <w:rFonts w:ascii="Times New Roman" w:eastAsia="Times New Roman" w:hAnsi="Times New Roman" w:cs="Times New Roman"/>
          <w:color w:val="000000"/>
        </w:rPr>
        <w:t xml:space="preserve">, ИНН </w:t>
      </w:r>
      <w:r w:rsidR="00045557" w:rsidRPr="00045557">
        <w:rPr>
          <w:rFonts w:ascii="Times New Roman" w:eastAsia="Times New Roman" w:hAnsi="Times New Roman" w:cs="Times New Roman"/>
          <w:color w:val="000000"/>
        </w:rPr>
        <w:t>2130214550</w:t>
      </w:r>
      <w:r w:rsidRPr="008B5263">
        <w:rPr>
          <w:rFonts w:ascii="Times New Roman" w:eastAsia="Times New Roman" w:hAnsi="Times New Roman" w:cs="Times New Roman"/>
          <w:color w:val="000000"/>
        </w:rPr>
        <w:t xml:space="preserve">, ОГРН </w:t>
      </w:r>
      <w:r w:rsidR="00045557" w:rsidRPr="00045557">
        <w:rPr>
          <w:rFonts w:ascii="Times New Roman" w:eastAsia="Times New Roman" w:hAnsi="Times New Roman" w:cs="Times New Roman"/>
          <w:color w:val="000000"/>
        </w:rPr>
        <w:t>1192130011072</w:t>
      </w:r>
      <w:r w:rsidRPr="008B5263">
        <w:rPr>
          <w:rFonts w:ascii="Times New Roman" w:eastAsia="Times New Roman" w:hAnsi="Times New Roman" w:cs="Times New Roman"/>
          <w:color w:val="000000"/>
        </w:rPr>
        <w:t>, КПП</w:t>
      </w:r>
      <w:r w:rsidR="00660927"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213001001</w:t>
      </w:r>
      <w:r w:rsidRPr="008B5263">
        <w:rPr>
          <w:rFonts w:ascii="Times New Roman" w:eastAsia="Times New Roman" w:hAnsi="Times New Roman" w:cs="Times New Roman"/>
          <w:color w:val="000000"/>
        </w:rPr>
        <w:t xml:space="preserve">, в лице генерального директора </w:t>
      </w:r>
      <w:r w:rsidR="00660927" w:rsidRPr="008B5263">
        <w:rPr>
          <w:rFonts w:ascii="Times New Roman" w:eastAsia="Times New Roman" w:hAnsi="Times New Roman" w:cs="Times New Roman"/>
          <w:b/>
          <w:color w:val="000000"/>
        </w:rPr>
        <w:t>Тарасова Валерия Николаевича</w:t>
      </w:r>
      <w:r w:rsidRPr="008B5263">
        <w:rPr>
          <w:rFonts w:ascii="Times New Roman" w:eastAsia="Times New Roman" w:hAnsi="Times New Roman" w:cs="Times New Roman"/>
          <w:b/>
          <w:color w:val="000000"/>
        </w:rPr>
        <w:t>,</w:t>
      </w:r>
      <w:r w:rsidRPr="008B5263">
        <w:rPr>
          <w:rFonts w:ascii="Times New Roman" w:eastAsia="Times New Roman" w:hAnsi="Times New Roman" w:cs="Times New Roman"/>
          <w:color w:val="000000"/>
        </w:rPr>
        <w:t xml:space="preserve"> действующего на основании Устава, именуемое в дальнейшем "Застройщик", с одной стороны, и </w:t>
      </w:r>
    </w:p>
    <w:p w:rsidR="00B812DA" w:rsidRPr="008B5263" w:rsidRDefault="00FC5248">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гр. </w:t>
      </w:r>
      <w:r w:rsidRPr="00FC5248">
        <w:rPr>
          <w:rFonts w:ascii="Times New Roman" w:eastAsia="Times New Roman" w:hAnsi="Times New Roman" w:cs="Times New Roman"/>
          <w:b/>
          <w:color w:val="000000"/>
          <w:highlight w:val="yellow"/>
        </w:rPr>
        <w:t>____________ ____________ ____________</w:t>
      </w:r>
      <w:r w:rsidRPr="00FC5248">
        <w:rPr>
          <w:rFonts w:ascii="Times New Roman" w:eastAsia="Times New Roman" w:hAnsi="Times New Roman" w:cs="Times New Roman"/>
          <w:color w:val="000000"/>
          <w:highlight w:val="yellow"/>
        </w:rPr>
        <w:t xml:space="preserve">, ___.__.______ </w:t>
      </w:r>
      <w:r>
        <w:rPr>
          <w:rFonts w:ascii="Times New Roman" w:eastAsia="Times New Roman" w:hAnsi="Times New Roman" w:cs="Times New Roman"/>
          <w:color w:val="000000"/>
        </w:rPr>
        <w:t xml:space="preserve">года рождения, место рождения </w:t>
      </w:r>
      <w:r w:rsidRPr="00FC5248">
        <w:rPr>
          <w:rFonts w:ascii="Times New Roman" w:eastAsia="Times New Roman" w:hAnsi="Times New Roman" w:cs="Times New Roman"/>
          <w:color w:val="000000"/>
          <w:highlight w:val="yellow"/>
        </w:rPr>
        <w:t>_______________________________________,</w:t>
      </w:r>
      <w:r>
        <w:rPr>
          <w:rFonts w:ascii="Times New Roman" w:eastAsia="Times New Roman" w:hAnsi="Times New Roman" w:cs="Times New Roman"/>
          <w:color w:val="000000"/>
        </w:rPr>
        <w:t xml:space="preserve"> паспорт серии </w:t>
      </w:r>
      <w:r w:rsidRPr="00FC5248">
        <w:rPr>
          <w:rFonts w:ascii="Times New Roman" w:eastAsia="Times New Roman" w:hAnsi="Times New Roman" w:cs="Times New Roman"/>
          <w:color w:val="000000"/>
          <w:highlight w:val="yellow"/>
        </w:rPr>
        <w:t xml:space="preserve">___ ___ ______, </w:t>
      </w:r>
      <w:r>
        <w:rPr>
          <w:rFonts w:ascii="Times New Roman" w:eastAsia="Times New Roman" w:hAnsi="Times New Roman" w:cs="Times New Roman"/>
          <w:color w:val="000000"/>
        </w:rPr>
        <w:t xml:space="preserve">выдан </w:t>
      </w:r>
      <w:r w:rsidRPr="00FC5248">
        <w:rPr>
          <w:rFonts w:ascii="Times New Roman" w:eastAsia="Times New Roman" w:hAnsi="Times New Roman" w:cs="Times New Roman"/>
          <w:color w:val="000000"/>
          <w:highlight w:val="yellow"/>
        </w:rPr>
        <w:t>____________________</w:t>
      </w:r>
      <w:r>
        <w:rPr>
          <w:rFonts w:ascii="Times New Roman" w:eastAsia="Times New Roman" w:hAnsi="Times New Roman" w:cs="Times New Roman"/>
          <w:color w:val="000000"/>
          <w:highlight w:val="cyan"/>
        </w:rPr>
        <w:t xml:space="preserve"> </w:t>
      </w:r>
      <w:r w:rsidRPr="00FC5248">
        <w:rPr>
          <w:rFonts w:ascii="Times New Roman" w:eastAsia="Times New Roman" w:hAnsi="Times New Roman" w:cs="Times New Roman"/>
          <w:color w:val="000000"/>
          <w:highlight w:val="yellow"/>
        </w:rPr>
        <w:t>____________________________________________</w:t>
      </w:r>
      <w:r>
        <w:rPr>
          <w:rFonts w:ascii="Times New Roman" w:eastAsia="Times New Roman" w:hAnsi="Times New Roman" w:cs="Times New Roman"/>
          <w:color w:val="000000"/>
        </w:rPr>
        <w:t xml:space="preserve">, дата выдачи </w:t>
      </w:r>
      <w:r w:rsidRPr="00FC5248">
        <w:rPr>
          <w:rFonts w:ascii="Times New Roman" w:eastAsia="Times New Roman" w:hAnsi="Times New Roman" w:cs="Times New Roman"/>
          <w:color w:val="000000"/>
          <w:highlight w:val="yellow"/>
        </w:rPr>
        <w:t>___.__.______,</w:t>
      </w:r>
      <w:r>
        <w:rPr>
          <w:rFonts w:ascii="Times New Roman" w:eastAsia="Times New Roman" w:hAnsi="Times New Roman" w:cs="Times New Roman"/>
          <w:color w:val="000000"/>
        </w:rPr>
        <w:t xml:space="preserve"> код подразделения </w:t>
      </w:r>
      <w:r w:rsidRPr="00FC5248">
        <w:rPr>
          <w:rFonts w:ascii="Times New Roman" w:eastAsia="Times New Roman" w:hAnsi="Times New Roman" w:cs="Times New Roman"/>
          <w:color w:val="000000"/>
          <w:highlight w:val="yellow"/>
        </w:rPr>
        <w:t>____-____</w:t>
      </w:r>
      <w:r>
        <w:rPr>
          <w:rFonts w:ascii="Times New Roman" w:eastAsia="Times New Roman" w:hAnsi="Times New Roman" w:cs="Times New Roman"/>
          <w:color w:val="000000"/>
          <w:highlight w:val="cyan"/>
        </w:rPr>
        <w:t>,</w:t>
      </w:r>
      <w:r>
        <w:rPr>
          <w:rFonts w:ascii="Times New Roman" w:eastAsia="Times New Roman" w:hAnsi="Times New Roman" w:cs="Times New Roman"/>
          <w:color w:val="000000"/>
        </w:rPr>
        <w:t xml:space="preserve"> зарегистрированный/</w:t>
      </w:r>
      <w:proofErr w:type="spellStart"/>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w:t>
      </w:r>
      <w:r w:rsidRPr="00FC5248">
        <w:rPr>
          <w:rFonts w:ascii="Times New Roman" w:eastAsia="Times New Roman" w:hAnsi="Times New Roman" w:cs="Times New Roman"/>
          <w:color w:val="000000"/>
          <w:highlight w:val="yellow"/>
        </w:rPr>
        <w:t>: 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sidRPr="00FC5248">
        <w:rPr>
          <w:rFonts w:ascii="Times New Roman" w:eastAsia="Times New Roman" w:hAnsi="Times New Roman" w:cs="Times New Roman"/>
          <w:highlight w:val="yellow"/>
        </w:rPr>
        <w:t>________________</w:t>
      </w:r>
      <w:r>
        <w:rPr>
          <w:rFonts w:ascii="Times New Roman" w:eastAsia="Times New Roman" w:hAnsi="Times New Roman" w:cs="Times New Roman"/>
        </w:rPr>
        <w:t xml:space="preserve">, контактный телефон: </w:t>
      </w:r>
      <w:r w:rsidRPr="00FC5248">
        <w:rPr>
          <w:rFonts w:ascii="Times New Roman" w:eastAsia="Times New Roman" w:hAnsi="Times New Roman" w:cs="Times New Roman"/>
          <w:highlight w:val="yellow"/>
        </w:rPr>
        <w:t>______________</w:t>
      </w:r>
      <w:r>
        <w:rPr>
          <w:rFonts w:ascii="Times New Roman" w:eastAsia="Times New Roman" w:hAnsi="Times New Roman" w:cs="Times New Roman"/>
        </w:rPr>
        <w:t>,</w:t>
      </w:r>
      <w:r w:rsidR="00474140" w:rsidRPr="008B5263">
        <w:rPr>
          <w:rFonts w:ascii="Times New Roman" w:eastAsia="Times New Roman" w:hAnsi="Times New Roman" w:cs="Times New Roman"/>
          <w:color w:val="000000"/>
        </w:rPr>
        <w:t>,</w:t>
      </w:r>
    </w:p>
    <w:p w:rsidR="00B812DA" w:rsidRPr="008B5263" w:rsidRDefault="00D26F8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именуем</w:t>
      </w:r>
      <w:r w:rsidR="00474140" w:rsidRPr="008B5263">
        <w:rPr>
          <w:rFonts w:ascii="Times New Roman" w:eastAsia="Times New Roman" w:hAnsi="Times New Roman" w:cs="Times New Roman"/>
          <w:color w:val="000000"/>
        </w:rPr>
        <w:t>ая в дальнейшем «</w:t>
      </w:r>
      <w:r w:rsidR="00474140" w:rsidRPr="008B5263">
        <w:rPr>
          <w:rFonts w:ascii="Times New Roman" w:eastAsia="Times New Roman" w:hAnsi="Times New Roman" w:cs="Times New Roman"/>
          <w:b/>
          <w:color w:val="000000"/>
        </w:rPr>
        <w:t>Участник долевого строительства</w:t>
      </w:r>
      <w:r w:rsidR="00474140" w:rsidRPr="008B5263">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Предмет договора</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rsidP="00A17CEE">
      <w:pPr>
        <w:autoSpaceDE w:val="0"/>
        <w:autoSpaceDN w:val="0"/>
        <w:adjustRightInd w:val="0"/>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1.1. </w:t>
      </w:r>
      <w:r w:rsidRPr="008B5263">
        <w:rPr>
          <w:rFonts w:ascii="Times New Roman" w:eastAsia="Times New Roman" w:hAnsi="Times New Roman" w:cs="Times New Roman"/>
          <w:color w:val="000000"/>
        </w:rPr>
        <w:tab/>
        <w:t xml:space="preserve">Застройщик обязуется осуществить строительство </w:t>
      </w:r>
      <w:r w:rsidR="00A17CEE" w:rsidRPr="00A17CEE">
        <w:rPr>
          <w:rFonts w:ascii="Times New Roman" w:eastAsia="Times New Roman" w:hAnsi="Times New Roman" w:cs="Times New Roman"/>
          <w:b/>
          <w:color w:val="000000"/>
        </w:rPr>
        <w:t xml:space="preserve">Многоквартирный жилой дом расположенный по расположенный по строительному адресу Чувашская Республика, город Чебоксары, (микрорайон 4 жилого района "Солнечный" </w:t>
      </w:r>
      <w:proofErr w:type="spellStart"/>
      <w:r w:rsidR="00A17CEE" w:rsidRPr="00A17CEE">
        <w:rPr>
          <w:rFonts w:ascii="Times New Roman" w:eastAsia="Times New Roman" w:hAnsi="Times New Roman" w:cs="Times New Roman"/>
          <w:b/>
          <w:color w:val="000000"/>
        </w:rPr>
        <w:t>Новоюжного</w:t>
      </w:r>
      <w:proofErr w:type="spellEnd"/>
      <w:r w:rsidR="00A17CEE" w:rsidRPr="00A17CEE">
        <w:rPr>
          <w:rFonts w:ascii="Times New Roman" w:eastAsia="Times New Roman" w:hAnsi="Times New Roman" w:cs="Times New Roman"/>
          <w:b/>
          <w:color w:val="000000"/>
        </w:rPr>
        <w:t xml:space="preserve"> планировочного района, позиция 4) на земельном участке №21:21:076202:1224</w:t>
      </w:r>
      <w:r w:rsidR="0066092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(далее - «Объект»),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 </w:t>
      </w:r>
      <w:r w:rsidRPr="008B5263">
        <w:rPr>
          <w:rFonts w:ascii="Times New Roman" w:eastAsia="Times New Roman" w:hAnsi="Times New Roman" w:cs="Times New Roman"/>
          <w:color w:val="000000"/>
        </w:rPr>
        <w:tab/>
        <w:t>Описание Квартиры.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1.2.1. </w:t>
      </w:r>
      <w:r w:rsidRPr="008B5263">
        <w:rPr>
          <w:rFonts w:ascii="Times New Roman" w:eastAsia="Times New Roman" w:hAnsi="Times New Roman" w:cs="Times New Roman"/>
          <w:color w:val="000000"/>
        </w:rPr>
        <w:tab/>
        <w:t>Характеристики Квартиры:</w:t>
      </w:r>
    </w:p>
    <w:tbl>
      <w:tblPr>
        <w:tblStyle w:val="a5"/>
        <w:tblW w:w="10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851"/>
        <w:gridCol w:w="1134"/>
        <w:gridCol w:w="1134"/>
        <w:gridCol w:w="1134"/>
        <w:gridCol w:w="1134"/>
        <w:gridCol w:w="1843"/>
        <w:gridCol w:w="708"/>
        <w:gridCol w:w="993"/>
      </w:tblGrid>
      <w:tr w:rsidR="00B812DA" w:rsidRPr="008B5263">
        <w:trPr>
          <w:trHeight w:val="1140"/>
        </w:trPr>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 квартиры</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Кол-во</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Общая</w:t>
            </w:r>
          </w:p>
          <w:p w:rsidR="00B812DA" w:rsidRPr="008B5263"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проектная </w:t>
            </w:r>
            <w:r w:rsidR="00474140" w:rsidRPr="008B5263">
              <w:rPr>
                <w:rFonts w:ascii="Times New Roman" w:eastAsia="Times New Roman" w:hAnsi="Times New Roman" w:cs="Times New Roman"/>
                <w:color w:val="000000"/>
              </w:rPr>
              <w:t>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Жилая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Площадь лоджии,</w:t>
            </w:r>
          </w:p>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кв. м.</w:t>
            </w:r>
          </w:p>
        </w:tc>
        <w:tc>
          <w:tcPr>
            <w:tcW w:w="184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Проектная площадь квартиры</w:t>
            </w:r>
          </w:p>
          <w:p w:rsidR="00B812DA" w:rsidRPr="008B5263" w:rsidRDefault="00A17CEE">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 уч. лоджии </w:t>
            </w:r>
            <w:r w:rsidR="00474140" w:rsidRPr="008B5263">
              <w:rPr>
                <w:rFonts w:ascii="Times New Roman" w:eastAsia="Times New Roman" w:hAnsi="Times New Roman" w:cs="Times New Roman"/>
                <w:color w:val="000000"/>
              </w:rPr>
              <w:t>(</w:t>
            </w:r>
            <w:proofErr w:type="spellStart"/>
            <w:r w:rsidR="00474140" w:rsidRPr="008B5263">
              <w:rPr>
                <w:rFonts w:ascii="Times New Roman" w:eastAsia="Times New Roman" w:hAnsi="Times New Roman" w:cs="Times New Roman"/>
                <w:color w:val="000000"/>
              </w:rPr>
              <w:t>коэф</w:t>
            </w:r>
            <w:proofErr w:type="spellEnd"/>
            <w:r w:rsidR="00474140" w:rsidRPr="008B5263">
              <w:rPr>
                <w:rFonts w:ascii="Times New Roman" w:eastAsia="Times New Roman" w:hAnsi="Times New Roman" w:cs="Times New Roman"/>
                <w:color w:val="000000"/>
              </w:rPr>
              <w:t xml:space="preserve">. 0,5)              </w:t>
            </w:r>
          </w:p>
        </w:tc>
        <w:tc>
          <w:tcPr>
            <w:tcW w:w="708"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color w:val="000000"/>
              </w:rPr>
              <w:t>Подъезд</w:t>
            </w:r>
          </w:p>
        </w:tc>
      </w:tr>
      <w:tr w:rsidR="00B812DA" w:rsidRPr="008B5263" w:rsidTr="006C5051">
        <w:trPr>
          <w:trHeight w:val="160"/>
        </w:trPr>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B812DA" w:rsidRPr="00374B1F"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B812DA" w:rsidRPr="008B5263" w:rsidRDefault="00B812DA">
            <w:pPr>
              <w:widowControl w:val="0"/>
              <w:pBdr>
                <w:top w:val="nil"/>
                <w:left w:val="nil"/>
                <w:bottom w:val="nil"/>
                <w:right w:val="nil"/>
                <w:between w:val="nil"/>
              </w:pBdr>
              <w:jc w:val="center"/>
              <w:rPr>
                <w:rFonts w:ascii="Times New Roman" w:eastAsia="Times New Roman" w:hAnsi="Times New Roman" w:cs="Times New Roman"/>
                <w:color w:val="FF0000"/>
              </w:rPr>
            </w:pPr>
          </w:p>
        </w:tc>
      </w:tr>
    </w:tbl>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1.2.2.</w:t>
      </w:r>
      <w:r w:rsidRPr="008B5263">
        <w:rPr>
          <w:rFonts w:ascii="Times New Roman" w:eastAsia="Times New Roman" w:hAnsi="Times New Roman" w:cs="Times New Roman"/>
          <w:color w:val="000000"/>
        </w:rPr>
        <w:tab/>
        <w:t>Квартира будет сдаваться без проведения в ней отделочных работ.</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1.3.</w:t>
      </w:r>
      <w:r w:rsidRPr="008B5263">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1.4.</w:t>
      </w:r>
      <w:r w:rsidRPr="008B5263">
        <w:rPr>
          <w:rFonts w:ascii="Times New Roman" w:eastAsia="Times New Roman" w:hAnsi="Times New Roman" w:cs="Times New Roman"/>
          <w:color w:val="000000"/>
        </w:rPr>
        <w:tab/>
        <w:t xml:space="preserve">Разрешение на строительство </w:t>
      </w:r>
      <w:r w:rsidRPr="00A17CEE">
        <w:rPr>
          <w:rFonts w:ascii="Times New Roman" w:eastAsia="Times New Roman" w:hAnsi="Times New Roman" w:cs="Times New Roman"/>
          <w:b/>
          <w:color w:val="000000"/>
        </w:rPr>
        <w:t>№</w:t>
      </w:r>
      <w:r w:rsidR="00A17CEE" w:rsidRPr="00A17CEE">
        <w:rPr>
          <w:rFonts w:ascii="Times New Roman" w:eastAsia="Times New Roman" w:hAnsi="Times New Roman" w:cs="Times New Roman"/>
          <w:b/>
          <w:color w:val="000000"/>
        </w:rPr>
        <w:t>21-01-39-2020 от 10</w:t>
      </w:r>
      <w:r w:rsidR="00660927" w:rsidRPr="00A17CEE">
        <w:rPr>
          <w:rFonts w:ascii="Times New Roman" w:eastAsia="Times New Roman" w:hAnsi="Times New Roman" w:cs="Times New Roman"/>
          <w:b/>
          <w:color w:val="000000"/>
        </w:rPr>
        <w:t>.</w:t>
      </w:r>
      <w:r w:rsidR="00A17CEE" w:rsidRPr="00A17CEE">
        <w:rPr>
          <w:rFonts w:ascii="Times New Roman" w:eastAsia="Times New Roman" w:hAnsi="Times New Roman" w:cs="Times New Roman"/>
          <w:b/>
          <w:color w:val="000000"/>
        </w:rPr>
        <w:t>04.2020</w:t>
      </w:r>
      <w:r w:rsidRPr="00A17CEE">
        <w:rPr>
          <w:rFonts w:ascii="Times New Roman" w:eastAsia="Times New Roman" w:hAnsi="Times New Roman" w:cs="Times New Roman"/>
          <w:b/>
          <w:color w:val="000000"/>
        </w:rPr>
        <w:t>г.</w:t>
      </w:r>
      <w:r w:rsidRPr="00A17CEE">
        <w:rPr>
          <w:rFonts w:ascii="Times New Roman" w:eastAsia="Times New Roman" w:hAnsi="Times New Roman" w:cs="Times New Roman"/>
          <w:color w:val="000000"/>
        </w:rPr>
        <w:t xml:space="preserve"> </w:t>
      </w:r>
      <w:r w:rsidR="00FC5248">
        <w:rPr>
          <w:rFonts w:ascii="Times New Roman" w:eastAsia="Times New Roman" w:hAnsi="Times New Roman" w:cs="Times New Roman"/>
          <w:color w:val="000000"/>
        </w:rPr>
        <w:t xml:space="preserve">выдано </w:t>
      </w:r>
      <w:r w:rsidRPr="008B5263">
        <w:rPr>
          <w:rFonts w:ascii="Times New Roman" w:eastAsia="Times New Roman" w:hAnsi="Times New Roman" w:cs="Times New Roman"/>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Администрацией города Чебоксары.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1.5.</w:t>
      </w:r>
      <w:r w:rsidRPr="008B5263">
        <w:rPr>
          <w:rFonts w:ascii="Times New Roman" w:eastAsia="Times New Roman" w:hAnsi="Times New Roman" w:cs="Times New Roman"/>
          <w:color w:val="000000"/>
        </w:rPr>
        <w:tab/>
        <w:t>Плановый срок окон</w:t>
      </w:r>
      <w:r w:rsidR="00660927" w:rsidRPr="008B5263">
        <w:rPr>
          <w:rFonts w:ascii="Times New Roman" w:eastAsia="Times New Roman" w:hAnsi="Times New Roman" w:cs="Times New Roman"/>
          <w:color w:val="000000"/>
        </w:rPr>
        <w:t xml:space="preserve">чания строительства Объекта – </w:t>
      </w:r>
      <w:r w:rsidR="00A17CEE">
        <w:rPr>
          <w:rFonts w:ascii="Times New Roman" w:eastAsia="Times New Roman" w:hAnsi="Times New Roman" w:cs="Times New Roman"/>
          <w:color w:val="000000"/>
          <w:lang w:val="en-US"/>
        </w:rPr>
        <w:t>II</w:t>
      </w:r>
      <w:r w:rsidRPr="008B5263">
        <w:rPr>
          <w:rFonts w:ascii="Times New Roman" w:eastAsia="Times New Roman" w:hAnsi="Times New Roman" w:cs="Times New Roman"/>
          <w:color w:val="000000"/>
        </w:rPr>
        <w:t xml:space="preserve"> квартал 202</w:t>
      </w:r>
      <w:r w:rsidR="00045557">
        <w:rPr>
          <w:rFonts w:ascii="Times New Roman" w:eastAsia="Times New Roman" w:hAnsi="Times New Roman" w:cs="Times New Roman"/>
        </w:rPr>
        <w:t>1</w:t>
      </w:r>
      <w:r w:rsidRPr="008B5263">
        <w:rPr>
          <w:rFonts w:ascii="Times New Roman" w:eastAsia="Times New Roman" w:hAnsi="Times New Roman" w:cs="Times New Roman"/>
          <w:color w:val="000000"/>
        </w:rPr>
        <w:t xml:space="preserve"> года.</w:t>
      </w:r>
    </w:p>
    <w:p w:rsidR="00B812DA" w:rsidRPr="008B5263" w:rsidRDefault="00474140">
      <w:pPr>
        <w:widowControl w:val="0"/>
        <w:ind w:firstLine="709"/>
        <w:jc w:val="both"/>
        <w:rPr>
          <w:rFonts w:ascii="Times New Roman" w:eastAsia="Times New Roman" w:hAnsi="Times New Roman" w:cs="Times New Roman"/>
        </w:rPr>
      </w:pPr>
      <w:r w:rsidRPr="008B5263">
        <w:rPr>
          <w:rFonts w:ascii="Times New Roman" w:eastAsia="Times New Roman" w:hAnsi="Times New Roman" w:cs="Times New Roman"/>
        </w:rPr>
        <w:t xml:space="preserve">1.6.         Стороны определились, что квартира будет оформляться в </w:t>
      </w:r>
      <w:r w:rsidR="00CE0296" w:rsidRPr="00CE0296">
        <w:rPr>
          <w:rFonts w:ascii="Times New Roman" w:eastAsia="Times New Roman" w:hAnsi="Times New Roman" w:cs="Times New Roman"/>
          <w:highlight w:val="yellow"/>
        </w:rPr>
        <w:t>______________</w:t>
      </w:r>
      <w:r w:rsidRPr="008B5263">
        <w:rPr>
          <w:rFonts w:ascii="Times New Roman" w:eastAsia="Times New Roman" w:hAnsi="Times New Roman" w:cs="Times New Roman"/>
        </w:rPr>
        <w:t xml:space="preserve"> собственность.</w:t>
      </w: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rPr>
      </w:pPr>
    </w:p>
    <w:p w:rsidR="00B812DA" w:rsidRPr="008B5263" w:rsidRDefault="00B812DA">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B812DA" w:rsidRPr="008B5263" w:rsidRDefault="00474140">
      <w:pPr>
        <w:widowControl w:val="0"/>
        <w:numPr>
          <w:ilvl w:val="0"/>
          <w:numId w:val="4"/>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Цена договора и порядок оплаты</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 Ориентировочная стоимость Квартиры </w:t>
      </w:r>
      <w:r w:rsidR="00290F66" w:rsidRPr="00290F66">
        <w:rPr>
          <w:rFonts w:ascii="Times New Roman" w:eastAsia="Times New Roman" w:hAnsi="Times New Roman" w:cs="Times New Roman"/>
          <w:color w:val="000000"/>
          <w:highlight w:val="yellow"/>
        </w:rPr>
        <w:t>________________</w:t>
      </w:r>
      <w:r w:rsidR="00D26F80" w:rsidRPr="00290F66">
        <w:rPr>
          <w:rFonts w:ascii="Times New Roman" w:eastAsia="Times New Roman" w:hAnsi="Times New Roman" w:cs="Times New Roman"/>
          <w:b/>
          <w:color w:val="000000"/>
          <w:highlight w:val="yellow"/>
        </w:rPr>
        <w:t xml:space="preserve"> </w:t>
      </w:r>
      <w:r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w:t>
      </w:r>
      <w:r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00 копеек,</w:t>
      </w:r>
      <w:r w:rsidR="00D26F80"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 xml:space="preserve">2.1.1. Участник обязуется внести денежные средства в счет уплаты цены настоящего Договора на специальный счет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 открытый в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 заключенным между Бенефициаром, Депонентом и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-агентом, с учетом следующего:</w:t>
      </w:r>
    </w:p>
    <w:p w:rsidR="00B812DA" w:rsidRPr="008B5263" w:rsidRDefault="00474140">
      <w:pPr>
        <w:widowControl w:val="0"/>
        <w:numPr>
          <w:ilvl w:val="0"/>
          <w:numId w:val="3"/>
        </w:numPr>
        <w:pBdr>
          <w:top w:val="nil"/>
          <w:left w:val="nil"/>
          <w:bottom w:val="nil"/>
          <w:right w:val="nil"/>
          <w:between w:val="nil"/>
        </w:pBdr>
        <w:ind w:left="0" w:firstLine="708"/>
        <w:jc w:val="both"/>
        <w:rPr>
          <w:rFonts w:ascii="Times New Roman" w:eastAsia="Times New Roman" w:hAnsi="Times New Roman" w:cs="Times New Roman"/>
          <w:color w:val="000000"/>
        </w:rPr>
      </w:pPr>
      <w:proofErr w:type="spellStart"/>
      <w:r w:rsidRPr="008B5263">
        <w:rPr>
          <w:rFonts w:ascii="Times New Roman" w:eastAsia="Times New Roman" w:hAnsi="Times New Roman" w:cs="Times New Roman"/>
          <w:b/>
          <w:color w:val="000000"/>
        </w:rPr>
        <w:t>Эскроу</w:t>
      </w:r>
      <w:proofErr w:type="spellEnd"/>
      <w:r w:rsidRPr="008B5263">
        <w:rPr>
          <w:rFonts w:ascii="Times New Roman" w:eastAsia="Times New Roman" w:hAnsi="Times New Roman" w:cs="Times New Roman"/>
          <w:b/>
          <w:color w:val="000000"/>
        </w:rPr>
        <w:t>-агент</w:t>
      </w:r>
      <w:r w:rsidRPr="008B5263">
        <w:rPr>
          <w:rFonts w:ascii="Times New Roman" w:eastAsia="Times New Roman" w:hAnsi="Times New Roman" w:cs="Times New Roman"/>
          <w:color w:val="000000"/>
        </w:rPr>
        <w:t xml:space="preserve">: </w:t>
      </w:r>
      <w:r w:rsidR="00045557" w:rsidRPr="00045557">
        <w:rPr>
          <w:rFonts w:ascii="Times New Roman" w:eastAsia="Times New Roman" w:hAnsi="Times New Roman" w:cs="Times New Roman"/>
          <w:color w:val="000000"/>
        </w:rPr>
        <w:t>Банк ВТБ (публичное акционерное общество)</w:t>
      </w:r>
      <w:r w:rsidR="00045557"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(сокращенное наименование ПАО </w:t>
      </w:r>
      <w:r w:rsidR="00045557">
        <w:rPr>
          <w:rFonts w:ascii="Times New Roman" w:eastAsia="Times New Roman" w:hAnsi="Times New Roman" w:cs="Times New Roman"/>
          <w:color w:val="000000"/>
        </w:rPr>
        <w:t>ВТБ</w:t>
      </w:r>
      <w:r w:rsidRPr="008B5263">
        <w:rPr>
          <w:rFonts w:ascii="Times New Roman" w:eastAsia="Times New Roman" w:hAnsi="Times New Roman" w:cs="Times New Roman"/>
          <w:color w:val="000000"/>
        </w:rPr>
        <w:t xml:space="preserve">), место нахождения: </w:t>
      </w:r>
      <w:r w:rsidR="00045557" w:rsidRPr="00045557">
        <w:rPr>
          <w:rFonts w:ascii="Times New Roman" w:eastAsia="Times New Roman" w:hAnsi="Times New Roman" w:cs="Times New Roman"/>
          <w:color w:val="000000"/>
        </w:rPr>
        <w:t>190000, г. Санкт-Петербург, ул. Большая Морская, д. 29</w:t>
      </w:r>
      <w:r w:rsidRPr="008B5263">
        <w:rPr>
          <w:rFonts w:ascii="Times New Roman" w:eastAsia="Times New Roman" w:hAnsi="Times New Roman" w:cs="Times New Roman"/>
          <w:color w:val="000000"/>
        </w:rPr>
        <w:t>; адрес электронной почты</w:t>
      </w:r>
      <w:r w:rsidR="007D165A">
        <w:rPr>
          <w:rFonts w:ascii="Times New Roman" w:eastAsia="Times New Roman" w:hAnsi="Times New Roman" w:cs="Times New Roman"/>
          <w:color w:val="000000"/>
        </w:rPr>
        <w:t xml:space="preserve">: </w:t>
      </w:r>
      <w:hyperlink r:id="rId7" w:history="1">
        <w:r w:rsidR="007D165A" w:rsidRPr="007D165A">
          <w:rPr>
            <w:rFonts w:ascii="Times New Roman" w:eastAsia="Times New Roman" w:hAnsi="Times New Roman" w:cs="Times New Roman"/>
            <w:color w:val="000000"/>
          </w:rPr>
          <w:t>Schet_escrow@vtb.ru</w:t>
        </w:r>
      </w:hyperlink>
      <w:r w:rsidR="007D165A">
        <w:rPr>
          <w:rFonts w:ascii="Times New Roman" w:eastAsia="Times New Roman" w:hAnsi="Times New Roman" w:cs="Times New Roman"/>
          <w:color w:val="000000"/>
        </w:rPr>
        <w:t>, н</w:t>
      </w:r>
      <w:r w:rsidRPr="008B5263">
        <w:rPr>
          <w:rFonts w:ascii="Times New Roman" w:eastAsia="Times New Roman" w:hAnsi="Times New Roman" w:cs="Times New Roman"/>
          <w:color w:val="000000"/>
        </w:rPr>
        <w:t>омер телефона:</w:t>
      </w:r>
      <w:r w:rsidR="009F78E3">
        <w:rPr>
          <w:rFonts w:ascii="Times New Roman" w:eastAsia="Times New Roman" w:hAnsi="Times New Roman" w:cs="Times New Roman"/>
          <w:color w:val="000000"/>
        </w:rPr>
        <w:t xml:space="preserve"> </w:t>
      </w:r>
      <w:r w:rsidR="007D165A" w:rsidRPr="007D165A">
        <w:rPr>
          <w:rFonts w:ascii="Times New Roman" w:eastAsia="Times New Roman" w:hAnsi="Times New Roman" w:cs="Times New Roman"/>
          <w:color w:val="000000"/>
        </w:rPr>
        <w:t>8-800-100-24-24.</w:t>
      </w:r>
    </w:p>
    <w:p w:rsidR="00FC5248"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FF0000"/>
        </w:rPr>
      </w:pPr>
      <w:r w:rsidRPr="008B5263">
        <w:rPr>
          <w:rFonts w:ascii="Times New Roman" w:eastAsia="Times New Roman" w:hAnsi="Times New Roman" w:cs="Times New Roman"/>
          <w:b/>
          <w:color w:val="000000"/>
        </w:rPr>
        <w:t>Депонент</w:t>
      </w:r>
      <w:r w:rsidR="00FC5248" w:rsidRPr="00FC5248">
        <w:rPr>
          <w:rFonts w:ascii="Times New Roman" w:eastAsia="Times New Roman" w:hAnsi="Times New Roman" w:cs="Times New Roman"/>
          <w:color w:val="000000"/>
          <w:highlight w:val="yellow"/>
        </w:rPr>
        <w:t>:</w:t>
      </w:r>
      <w:r w:rsidR="00FC5248" w:rsidRPr="00FC5248">
        <w:rPr>
          <w:rFonts w:ascii="Times New Roman" w:eastAsia="Times New Roman" w:hAnsi="Times New Roman" w:cs="Times New Roman"/>
          <w:b/>
          <w:color w:val="000000"/>
          <w:highlight w:val="yellow"/>
        </w:rPr>
        <w:t>__________________________________</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Бенефициар</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045557" w:rsidRPr="00045557">
        <w:rPr>
          <w:rFonts w:ascii="Times New Roman" w:eastAsia="Times New Roman" w:hAnsi="Times New Roman" w:cs="Times New Roman"/>
          <w:b/>
          <w:color w:val="000000"/>
        </w:rPr>
        <w:t>Капитал</w:t>
      </w:r>
      <w:r w:rsidR="00045557"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Депонируемая сумма: </w:t>
      </w:r>
      <w:r w:rsidR="00290F66">
        <w:rPr>
          <w:rFonts w:ascii="Times New Roman" w:eastAsia="Times New Roman" w:hAnsi="Times New Roman" w:cs="Times New Roman"/>
          <w:b/>
          <w:color w:val="000000"/>
          <w:highlight w:val="yellow"/>
        </w:rPr>
        <w:t>_____________</w:t>
      </w:r>
      <w:r w:rsidR="00D26F80" w:rsidRPr="00FC5248">
        <w:rPr>
          <w:rFonts w:ascii="Times New Roman" w:eastAsia="Times New Roman" w:hAnsi="Times New Roman" w:cs="Times New Roman"/>
          <w:b/>
          <w:color w:val="000000"/>
          <w:highlight w:val="yellow"/>
        </w:rPr>
        <w:t>(</w:t>
      </w:r>
      <w:r w:rsidR="00290F66">
        <w:rPr>
          <w:rFonts w:ascii="Times New Roman" w:eastAsia="Times New Roman" w:hAnsi="Times New Roman" w:cs="Times New Roman"/>
          <w:b/>
          <w:color w:val="000000"/>
          <w:highlight w:val="yellow"/>
        </w:rPr>
        <w:t>_____________________________________</w:t>
      </w:r>
      <w:r w:rsidR="00D26F80" w:rsidRPr="00FC5248">
        <w:rPr>
          <w:rFonts w:ascii="Times New Roman" w:eastAsia="Times New Roman" w:hAnsi="Times New Roman" w:cs="Times New Roman"/>
          <w:b/>
          <w:color w:val="000000"/>
          <w:highlight w:val="yellow"/>
        </w:rPr>
        <w:t xml:space="preserve">) </w:t>
      </w:r>
      <w:r w:rsidR="00D26F80" w:rsidRPr="00CE0296">
        <w:rPr>
          <w:rFonts w:ascii="Times New Roman" w:eastAsia="Times New Roman" w:hAnsi="Times New Roman" w:cs="Times New Roman"/>
          <w:b/>
          <w:color w:val="000000"/>
        </w:rPr>
        <w:t>рублей 0</w:t>
      </w:r>
      <w:r w:rsidR="00D26F80" w:rsidRPr="00290F66">
        <w:rPr>
          <w:rFonts w:ascii="Times New Roman" w:eastAsia="Times New Roman" w:hAnsi="Times New Roman" w:cs="Times New Roman"/>
          <w:b/>
          <w:color w:val="000000"/>
        </w:rPr>
        <w:t>0 копеек</w:t>
      </w:r>
      <w:r w:rsidR="00D26F80" w:rsidRPr="008B5263">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p>
    <w:p w:rsidR="00D26F80"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b/>
          <w:color w:val="000000"/>
        </w:rPr>
      </w:pPr>
      <w:r w:rsidRPr="008B5263">
        <w:rPr>
          <w:rFonts w:ascii="Times New Roman" w:eastAsia="Times New Roman" w:hAnsi="Times New Roman" w:cs="Times New Roman"/>
          <w:b/>
          <w:color w:val="000000"/>
        </w:rPr>
        <w:lastRenderedPageBreak/>
        <w:t xml:space="preserve">Срок перечисления </w:t>
      </w:r>
      <w:r w:rsidRPr="00A17CEE">
        <w:rPr>
          <w:rFonts w:ascii="Times New Roman" w:eastAsia="Times New Roman" w:hAnsi="Times New Roman" w:cs="Times New Roman"/>
          <w:b/>
          <w:color w:val="000000"/>
        </w:rPr>
        <w:t xml:space="preserve">Депонентом Суммы депонирования: </w:t>
      </w:r>
      <w:r w:rsidR="00D26F80" w:rsidRPr="00A17CEE">
        <w:rPr>
          <w:rFonts w:ascii="Times New Roman" w:eastAsia="Times New Roman" w:hAnsi="Times New Roman" w:cs="Times New Roman"/>
          <w:color w:val="000000"/>
        </w:rPr>
        <w:t>в течение трех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r w:rsidR="00D26F80" w:rsidRPr="008B5263">
        <w:rPr>
          <w:rFonts w:ascii="Times New Roman" w:eastAsia="Times New Roman" w:hAnsi="Times New Roman" w:cs="Times New Roman"/>
          <w:color w:val="000000"/>
        </w:rPr>
        <w:t>.</w:t>
      </w:r>
      <w:r w:rsidR="00D26F80" w:rsidRPr="008B5263">
        <w:rPr>
          <w:rFonts w:ascii="Times New Roman" w:eastAsia="Times New Roman" w:hAnsi="Times New Roman" w:cs="Times New Roman"/>
          <w:b/>
          <w:color w:val="000000"/>
        </w:rPr>
        <w:t xml:space="preserve">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Срок условного депонирования денежных средств:</w:t>
      </w:r>
      <w:r w:rsidRPr="008B5263">
        <w:rPr>
          <w:rFonts w:ascii="Times New Roman" w:eastAsia="Times New Roman" w:hAnsi="Times New Roman" w:cs="Times New Roman"/>
          <w:color w:val="000000"/>
        </w:rPr>
        <w:t xml:space="preserve"> до </w:t>
      </w:r>
      <w:r w:rsidR="00A17CEE" w:rsidRPr="00A17CEE">
        <w:rPr>
          <w:rFonts w:ascii="Times New Roman" w:eastAsia="Times New Roman" w:hAnsi="Times New Roman" w:cs="Times New Roman"/>
          <w:color w:val="000000"/>
        </w:rPr>
        <w:t>31</w:t>
      </w:r>
      <w:r w:rsidRPr="008B5263">
        <w:rPr>
          <w:rFonts w:ascii="Times New Roman" w:eastAsia="Times New Roman" w:hAnsi="Times New Roman" w:cs="Times New Roman"/>
        </w:rPr>
        <w:t xml:space="preserve"> </w:t>
      </w:r>
      <w:r w:rsidR="00A17CEE">
        <w:rPr>
          <w:rFonts w:ascii="Times New Roman" w:eastAsia="Times New Roman" w:hAnsi="Times New Roman" w:cs="Times New Roman"/>
        </w:rPr>
        <w:t>декабря</w:t>
      </w:r>
      <w:r w:rsidR="00573E48">
        <w:rPr>
          <w:rFonts w:ascii="Times New Roman" w:eastAsia="Times New Roman" w:hAnsi="Times New Roman" w:cs="Times New Roman"/>
        </w:rPr>
        <w:t xml:space="preserve"> 2021</w:t>
      </w:r>
      <w:r w:rsidRPr="008B5263">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разрешение на ввод в эксплуатацию Объекта;</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Реквизиты для перечисления депонированной суммы:</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00573E48" w:rsidRPr="00573E48">
        <w:rPr>
          <w:rFonts w:ascii="Times New Roman" w:eastAsia="Times New Roman" w:hAnsi="Times New Roman" w:cs="Times New Roman"/>
          <w:color w:val="000000"/>
        </w:rPr>
        <w:t>Филиал ПАО БАНК ВТБ в г. Нижнем Новгороде г. Нижний Новгород</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00573E48" w:rsidRPr="00573E48">
        <w:rPr>
          <w:rFonts w:ascii="Times New Roman" w:eastAsia="Times New Roman" w:hAnsi="Times New Roman" w:cs="Times New Roman"/>
          <w:color w:val="000000"/>
        </w:rPr>
        <w:t>30101810200000000837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00573E48" w:rsidRPr="00573E48">
        <w:rPr>
          <w:rFonts w:ascii="Times New Roman" w:eastAsia="Times New Roman" w:hAnsi="Times New Roman" w:cs="Times New Roman"/>
          <w:color w:val="000000"/>
        </w:rPr>
        <w:t>042202837</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00573E48" w:rsidRPr="00573E48">
        <w:rPr>
          <w:rFonts w:ascii="Times New Roman" w:eastAsia="Times New Roman" w:hAnsi="Times New Roman" w:cs="Times New Roman"/>
          <w:color w:val="000000"/>
        </w:rPr>
        <w:t>2130214550</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00573E48" w:rsidRPr="00573E48">
        <w:rPr>
          <w:rFonts w:ascii="Times New Roman" w:eastAsia="Times New Roman" w:hAnsi="Times New Roman" w:cs="Times New Roman"/>
          <w:color w:val="000000"/>
        </w:rPr>
        <w:t>1192130011072</w:t>
      </w:r>
    </w:p>
    <w:p w:rsidR="0061777E" w:rsidRPr="008B5263"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p>
    <w:p w:rsid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00573E48" w:rsidRPr="00A17CEE">
        <w:rPr>
          <w:rFonts w:ascii="Times New Roman" w:eastAsia="Times New Roman" w:hAnsi="Times New Roman" w:cs="Times New Roman"/>
          <w:b/>
          <w:color w:val="FF0000"/>
        </w:rPr>
        <w:t>40702810409240001594</w:t>
      </w:r>
      <w:r w:rsidR="007D165A">
        <w:rPr>
          <w:rFonts w:ascii="Times New Roman" w:eastAsia="Times New Roman" w:hAnsi="Times New Roman" w:cs="Times New Roman"/>
          <w:color w:val="000000"/>
        </w:rPr>
        <w:t>.</w:t>
      </w:r>
    </w:p>
    <w:p w:rsidR="007D165A" w:rsidRDefault="007D165A"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7D165A">
        <w:rPr>
          <w:rFonts w:ascii="Times New Roman" w:eastAsia="Times New Roman" w:hAnsi="Times New Roman" w:cs="Times New Roman"/>
          <w:color w:val="0070C0"/>
        </w:rPr>
        <w:t xml:space="preserve">Бенефициар и Депонент адресуют Банку ВТБ (ПАО) предложения (оферты) заключить договор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на условиях «Правил совершения операций по счетам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физических лиц в Банке ВТБ (ПАО), открытым для расчетов по договорам об участии в долевом строительстве» и Договора участия в строительстве путем открытия Банком ВТБ (ПАО)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в порядке, предусмотренном указанными Правилами.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7D165A">
        <w:rPr>
          <w:rFonts w:ascii="Times New Roman" w:eastAsia="Times New Roman" w:hAnsi="Times New Roman" w:cs="Times New Roman"/>
          <w:color w:val="0070C0"/>
        </w:rPr>
        <w:t>эскроу</w:t>
      </w:r>
      <w:proofErr w:type="spellEnd"/>
      <w:r w:rsidRPr="007D165A">
        <w:rPr>
          <w:rFonts w:ascii="Times New Roman" w:eastAsia="Times New Roman" w:hAnsi="Times New Roman" w:cs="Times New Roman"/>
          <w:color w:val="0070C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375B08"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 xml:space="preserve">Депонент обязуется передать в Банк ВТБ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375B08">
        <w:rPr>
          <w:rFonts w:ascii="Times New Roman" w:eastAsia="Times New Roman" w:hAnsi="Times New Roman" w:cs="Times New Roman"/>
          <w:color w:val="0070C0"/>
        </w:rPr>
        <w:t>эскроу</w:t>
      </w:r>
      <w:proofErr w:type="spellEnd"/>
      <w:r w:rsidRPr="00375B08">
        <w:rPr>
          <w:rFonts w:ascii="Times New Roman" w:eastAsia="Times New Roman" w:hAnsi="Times New Roman" w:cs="Times New Roman"/>
          <w:color w:val="0070C0"/>
        </w:rPr>
        <w:t>.</w:t>
      </w:r>
    </w:p>
    <w:p w:rsidR="00375B08" w:rsidRPr="007D165A" w:rsidRDefault="00375B08" w:rsidP="0061777E">
      <w:pPr>
        <w:widowControl w:val="0"/>
        <w:pBdr>
          <w:top w:val="nil"/>
          <w:left w:val="nil"/>
          <w:bottom w:val="nil"/>
          <w:right w:val="nil"/>
          <w:between w:val="nil"/>
        </w:pBdr>
        <w:ind w:firstLine="709"/>
        <w:jc w:val="both"/>
        <w:rPr>
          <w:rFonts w:ascii="Times New Roman" w:eastAsia="Times New Roman" w:hAnsi="Times New Roman" w:cs="Times New Roman"/>
          <w:color w:val="0070C0"/>
        </w:rPr>
      </w:pPr>
      <w:r w:rsidRPr="00375B08">
        <w:rPr>
          <w:rFonts w:ascii="Times New Roman" w:eastAsia="Times New Roman" w:hAnsi="Times New Roman" w:cs="Times New Roman"/>
          <w:color w:val="0070C0"/>
        </w:rPr>
        <w:t xml:space="preserve">Депонент обязуется </w:t>
      </w:r>
      <w:r>
        <w:rPr>
          <w:rFonts w:ascii="Times New Roman" w:eastAsia="Times New Roman" w:hAnsi="Times New Roman" w:cs="Times New Roman"/>
          <w:color w:val="0070C0"/>
        </w:rPr>
        <w:t xml:space="preserve">предоставить </w:t>
      </w:r>
      <w:r w:rsidRPr="00375B08">
        <w:rPr>
          <w:rFonts w:ascii="Times New Roman" w:eastAsia="Times New Roman" w:hAnsi="Times New Roman" w:cs="Times New Roman"/>
          <w:color w:val="0070C0"/>
        </w:rPr>
        <w:t xml:space="preserve">в Банк ВТБ (ПАО) </w:t>
      </w:r>
      <w:r>
        <w:rPr>
          <w:rFonts w:ascii="Times New Roman" w:eastAsia="Times New Roman" w:hAnsi="Times New Roman" w:cs="Times New Roman"/>
          <w:color w:val="0070C0"/>
        </w:rPr>
        <w:t>и Застройщику реквизиты</w:t>
      </w:r>
      <w:r w:rsidRPr="00375B08">
        <w:rPr>
          <w:rFonts w:ascii="Times New Roman" w:eastAsia="Times New Roman" w:hAnsi="Times New Roman" w:cs="Times New Roman"/>
          <w:color w:val="0070C0"/>
        </w:rPr>
        <w:t xml:space="preserve"> Банковского счета Депонента, на который перечисляются денежные средства со счета </w:t>
      </w:r>
      <w:proofErr w:type="spellStart"/>
      <w:r w:rsidRPr="00375B08">
        <w:rPr>
          <w:rFonts w:ascii="Times New Roman" w:eastAsia="Times New Roman" w:hAnsi="Times New Roman" w:cs="Times New Roman"/>
          <w:color w:val="0070C0"/>
        </w:rPr>
        <w:t>эскроу</w:t>
      </w:r>
      <w:proofErr w:type="spellEnd"/>
      <w:r w:rsidRPr="00375B08">
        <w:rPr>
          <w:rFonts w:ascii="Times New Roman" w:eastAsia="Times New Roman" w:hAnsi="Times New Roman" w:cs="Times New Roman"/>
          <w:color w:val="0070C0"/>
        </w:rPr>
        <w:t xml:space="preserve"> в случае </w:t>
      </w:r>
      <w:r>
        <w:rPr>
          <w:rFonts w:ascii="Times New Roman" w:eastAsia="Times New Roman" w:hAnsi="Times New Roman" w:cs="Times New Roman"/>
          <w:color w:val="0070C0"/>
        </w:rPr>
        <w:t>расторжении</w:t>
      </w:r>
      <w:r w:rsidRPr="00375B08">
        <w:rPr>
          <w:rFonts w:ascii="Times New Roman" w:eastAsia="Times New Roman" w:hAnsi="Times New Roman" w:cs="Times New Roman"/>
          <w:color w:val="0070C0"/>
        </w:rPr>
        <w:t xml:space="preserve"> Договора участия в долевом строительстве.</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Основания прекращения условного депонирования денежных средств:</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Возникновение иных оснований, предусмотренных действующим законодательством Российской Федерации.</w:t>
      </w:r>
    </w:p>
    <w:p w:rsidR="0061777E" w:rsidRPr="0061777E" w:rsidRDefault="0061777E" w:rsidP="0061777E">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61777E">
        <w:rPr>
          <w:rFonts w:ascii="Times New Roman" w:eastAsia="Times New Roman" w:hAnsi="Times New Roman" w:cs="Times New Roman"/>
          <w:color w:val="000000"/>
        </w:rPr>
        <w:t xml:space="preserve">Проценты на сумму денежных средств, находящихся на счете </w:t>
      </w:r>
      <w:proofErr w:type="spellStart"/>
      <w:r w:rsidRPr="0061777E">
        <w:rPr>
          <w:rFonts w:ascii="Times New Roman" w:eastAsia="Times New Roman" w:hAnsi="Times New Roman" w:cs="Times New Roman"/>
          <w:color w:val="000000"/>
        </w:rPr>
        <w:t>эскроу</w:t>
      </w:r>
      <w:proofErr w:type="spellEnd"/>
      <w:r w:rsidRPr="0061777E">
        <w:rPr>
          <w:rFonts w:ascii="Times New Roman" w:eastAsia="Times New Roman" w:hAnsi="Times New Roman" w:cs="Times New Roman"/>
          <w:color w:val="000000"/>
        </w:rPr>
        <w:t>, не начисляются.</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w:t>
      </w:r>
      <w:proofErr w:type="spellStart"/>
      <w:r w:rsidRPr="008B5263">
        <w:rPr>
          <w:rFonts w:ascii="Times New Roman" w:eastAsia="Times New Roman" w:hAnsi="Times New Roman" w:cs="Times New Roman"/>
          <w:color w:val="000000"/>
        </w:rPr>
        <w:t>эскроу</w:t>
      </w:r>
      <w:proofErr w:type="spellEnd"/>
      <w:r w:rsidRPr="008B5263">
        <w:rPr>
          <w:rFonts w:ascii="Times New Roman" w:eastAsia="Times New Roman" w:hAnsi="Times New Roman" w:cs="Times New Roman"/>
          <w:color w:val="000000"/>
        </w:rPr>
        <w:t xml:space="preserve">-счета после государственной регистрации настоящего Договора в следующем порядке: </w:t>
      </w:r>
    </w:p>
    <w:p w:rsidR="00B812DA" w:rsidRDefault="00474140">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Денежная сумма в размере </w:t>
      </w:r>
      <w:r w:rsidR="00290F66" w:rsidRPr="00290F66">
        <w:rPr>
          <w:rFonts w:ascii="Times New Roman" w:eastAsia="Times New Roman" w:hAnsi="Times New Roman" w:cs="Times New Roman"/>
          <w:color w:val="000000"/>
          <w:highlight w:val="yellow"/>
        </w:rPr>
        <w:t>__________________</w:t>
      </w:r>
      <w:r w:rsidR="00D26F80" w:rsidRPr="00FC5248">
        <w:rPr>
          <w:rFonts w:ascii="Times New Roman" w:eastAsia="Times New Roman" w:hAnsi="Times New Roman" w:cs="Times New Roman"/>
          <w:b/>
          <w:color w:val="000000"/>
          <w:highlight w:val="yellow"/>
        </w:rPr>
        <w:t xml:space="preserve"> (</w:t>
      </w:r>
      <w:r w:rsidR="00290F66">
        <w:rPr>
          <w:rFonts w:ascii="Times New Roman" w:eastAsia="Times New Roman" w:hAnsi="Times New Roman" w:cs="Times New Roman"/>
          <w:b/>
          <w:color w:val="000000"/>
          <w:highlight w:val="yellow"/>
        </w:rPr>
        <w:t>____________________________</w:t>
      </w:r>
      <w:r w:rsidR="00D26F80" w:rsidRPr="00FC5248">
        <w:rPr>
          <w:rFonts w:ascii="Times New Roman" w:eastAsia="Times New Roman" w:hAnsi="Times New Roman" w:cs="Times New Roman"/>
          <w:b/>
          <w:color w:val="000000"/>
          <w:highlight w:val="yellow"/>
        </w:rPr>
        <w:t xml:space="preserve">) рублей </w:t>
      </w:r>
      <w:r w:rsidR="00D26F80" w:rsidRPr="00290F66">
        <w:rPr>
          <w:rFonts w:ascii="Times New Roman" w:eastAsia="Times New Roman" w:hAnsi="Times New Roman" w:cs="Times New Roman"/>
          <w:b/>
          <w:color w:val="000000"/>
        </w:rPr>
        <w:t>00 копеек</w:t>
      </w: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rPr>
        <w:t>оплачивается за сче</w:t>
      </w:r>
      <w:r w:rsidR="00573E48">
        <w:rPr>
          <w:rFonts w:ascii="Times New Roman" w:eastAsia="Times New Roman" w:hAnsi="Times New Roman" w:cs="Times New Roman"/>
        </w:rPr>
        <w:t xml:space="preserve">т собственных денежных средств </w:t>
      </w:r>
      <w:r w:rsidRPr="008B5263">
        <w:rPr>
          <w:rFonts w:ascii="Times New Roman" w:eastAsia="Times New Roman" w:hAnsi="Times New Roman" w:cs="Times New Roman"/>
        </w:rPr>
        <w:t xml:space="preserve">Участника долевого </w:t>
      </w:r>
      <w:r w:rsidRPr="00A17CEE">
        <w:rPr>
          <w:rFonts w:ascii="Times New Roman" w:eastAsia="Times New Roman" w:hAnsi="Times New Roman" w:cs="Times New Roman"/>
        </w:rPr>
        <w:t xml:space="preserve">строительства </w:t>
      </w:r>
      <w:r w:rsidR="00D26F80" w:rsidRPr="00A17CEE">
        <w:rPr>
          <w:rFonts w:ascii="Times New Roman" w:eastAsia="Times New Roman" w:hAnsi="Times New Roman" w:cs="Times New Roman"/>
          <w:color w:val="000000"/>
        </w:rPr>
        <w:t xml:space="preserve">в течение трех рабочих дней </w:t>
      </w:r>
      <w:r w:rsidRPr="00A17CEE">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w:t>
      </w:r>
      <w:r w:rsidR="00D26F80" w:rsidRPr="00A17CEE">
        <w:rPr>
          <w:rFonts w:ascii="Times New Roman" w:eastAsia="Times New Roman" w:hAnsi="Times New Roman" w:cs="Times New Roman"/>
          <w:color w:val="000000"/>
        </w:rPr>
        <w:t>страции, кадастра и картографии, но не позднее даты ввода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D43595" w:rsidRPr="00D43595" w:rsidRDefault="00D43595" w:rsidP="00D43595">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D43595">
        <w:rPr>
          <w:rFonts w:ascii="Times New Roman" w:eastAsia="Times New Roman" w:hAnsi="Times New Roman" w:cs="Times New Roman"/>
          <w:color w:val="000000"/>
        </w:rPr>
        <w:t xml:space="preserve">2.1.4. В случае закрытия счета </w:t>
      </w:r>
      <w:proofErr w:type="spellStart"/>
      <w:r w:rsidRPr="00D43595">
        <w:rPr>
          <w:rFonts w:ascii="Times New Roman" w:eastAsia="Times New Roman" w:hAnsi="Times New Roman" w:cs="Times New Roman"/>
          <w:color w:val="000000"/>
        </w:rPr>
        <w:t>эскроу</w:t>
      </w:r>
      <w:proofErr w:type="spellEnd"/>
      <w:r w:rsidRPr="00D43595">
        <w:rPr>
          <w:rFonts w:ascii="Times New Roman" w:eastAsia="Times New Roman" w:hAnsi="Times New Roman" w:cs="Times New Roman"/>
          <w:color w:val="00000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Банк получателя: </w:t>
      </w:r>
      <w:r w:rsidRPr="00573E48">
        <w:rPr>
          <w:rFonts w:ascii="Times New Roman" w:eastAsia="Times New Roman" w:hAnsi="Times New Roman" w:cs="Times New Roman"/>
          <w:color w:val="000000"/>
        </w:rPr>
        <w:t>Филиал ПАО БАНК ВТБ в г. Нижнем Новгороде г. Нижний Новгород</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К/счет банка получателя: №</w:t>
      </w:r>
      <w:r w:rsidRPr="00573E48">
        <w:rPr>
          <w:rFonts w:ascii="Times New Roman" w:eastAsia="Times New Roman" w:hAnsi="Times New Roman" w:cs="Times New Roman"/>
          <w:color w:val="000000"/>
        </w:rPr>
        <w:t>30101810200000000837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БИК банка получателя: </w:t>
      </w:r>
      <w:r w:rsidRPr="00573E48">
        <w:rPr>
          <w:rFonts w:ascii="Times New Roman" w:eastAsia="Times New Roman" w:hAnsi="Times New Roman" w:cs="Times New Roman"/>
          <w:color w:val="000000"/>
        </w:rPr>
        <w:t>042202837</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ИНН получателя: </w:t>
      </w:r>
      <w:r w:rsidRPr="00573E48">
        <w:rPr>
          <w:rFonts w:ascii="Times New Roman" w:eastAsia="Times New Roman" w:hAnsi="Times New Roman" w:cs="Times New Roman"/>
          <w:color w:val="000000"/>
        </w:rPr>
        <w:t>2130214550</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КПП получателя: 213001001</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ОГРН: </w:t>
      </w:r>
      <w:r w:rsidRPr="00573E48">
        <w:rPr>
          <w:rFonts w:ascii="Times New Roman" w:eastAsia="Times New Roman" w:hAnsi="Times New Roman" w:cs="Times New Roman"/>
          <w:color w:val="000000"/>
        </w:rPr>
        <w:t>1192130011072</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Получатель: ООО </w:t>
      </w:r>
      <w:r>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Pr="00573E48">
        <w:rPr>
          <w:rFonts w:ascii="Times New Roman" w:eastAsia="Times New Roman" w:hAnsi="Times New Roman" w:cs="Times New Roman"/>
          <w:color w:val="000000"/>
        </w:rPr>
        <w:t xml:space="preserve">Капитал </w:t>
      </w:r>
      <w:r w:rsidRPr="008B5263">
        <w:rPr>
          <w:rFonts w:ascii="Times New Roman" w:eastAsia="Times New Roman" w:hAnsi="Times New Roman" w:cs="Times New Roman"/>
          <w:color w:val="000000"/>
        </w:rPr>
        <w:t>-Инвест</w:t>
      </w:r>
      <w:r>
        <w:rPr>
          <w:rFonts w:ascii="Times New Roman" w:eastAsia="Times New Roman" w:hAnsi="Times New Roman" w:cs="Times New Roman"/>
          <w:color w:val="000000"/>
        </w:rPr>
        <w:t>»</w:t>
      </w:r>
    </w:p>
    <w:p w:rsidR="00573E48" w:rsidRPr="008B5263" w:rsidRDefault="00573E48" w:rsidP="00573E48">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Счет получателя: № </w:t>
      </w:r>
      <w:r w:rsidRPr="00A17CEE">
        <w:rPr>
          <w:rFonts w:ascii="Times New Roman" w:eastAsia="Times New Roman" w:hAnsi="Times New Roman" w:cs="Times New Roman"/>
          <w:b/>
          <w:color w:val="FF0000"/>
        </w:rPr>
        <w:t>40702810409240001594</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2.2. </w:t>
      </w:r>
      <w:r w:rsidRPr="008B5263">
        <w:rPr>
          <w:rFonts w:ascii="Times New Roman" w:eastAsia="Times New Roman" w:hAnsi="Times New Roman" w:cs="Times New Roman"/>
          <w:color w:val="000000"/>
        </w:rPr>
        <w:tab/>
        <w:t xml:space="preserve">Стоимость 1 квадратного метра проектной площади Квартиры (с учетом лоджии, с коэффициентом 0,5) составляет на момент заключения договора участия в долевом строительстве </w:t>
      </w:r>
      <w:r w:rsidR="00290F66" w:rsidRPr="00290F66">
        <w:rPr>
          <w:rFonts w:ascii="Times New Roman" w:eastAsia="Times New Roman" w:hAnsi="Times New Roman" w:cs="Times New Roman"/>
          <w:color w:val="000000"/>
          <w:highlight w:val="yellow"/>
        </w:rPr>
        <w:t>_______</w:t>
      </w:r>
      <w:r w:rsidR="004F5983" w:rsidRPr="00FC5248">
        <w:rPr>
          <w:rFonts w:ascii="Times New Roman" w:eastAsia="Times New Roman" w:hAnsi="Times New Roman" w:cs="Times New Roman"/>
          <w:color w:val="000000"/>
          <w:highlight w:val="yellow"/>
        </w:rPr>
        <w:t xml:space="preserve"> (</w:t>
      </w:r>
      <w:r w:rsidR="00290F66">
        <w:rPr>
          <w:rFonts w:ascii="Times New Roman" w:eastAsia="Times New Roman" w:hAnsi="Times New Roman" w:cs="Times New Roman"/>
          <w:color w:val="000000"/>
          <w:highlight w:val="yellow"/>
        </w:rPr>
        <w:t>__________________</w:t>
      </w:r>
      <w:r w:rsidRPr="00FC5248">
        <w:rPr>
          <w:rFonts w:ascii="Times New Roman" w:eastAsia="Times New Roman" w:hAnsi="Times New Roman" w:cs="Times New Roman"/>
          <w:color w:val="000000"/>
          <w:highlight w:val="yellow"/>
        </w:rPr>
        <w:t>)</w:t>
      </w:r>
      <w:r w:rsidR="004F5983" w:rsidRPr="00FC5248">
        <w:rPr>
          <w:rFonts w:ascii="Times New Roman" w:eastAsia="Times New Roman" w:hAnsi="Times New Roman" w:cs="Times New Roman"/>
          <w:color w:val="000000"/>
          <w:highlight w:val="yellow"/>
        </w:rPr>
        <w:t xml:space="preserve"> рублей </w:t>
      </w:r>
      <w:r w:rsidR="004F5983" w:rsidRPr="00290F66">
        <w:rPr>
          <w:rFonts w:ascii="Times New Roman" w:eastAsia="Times New Roman" w:hAnsi="Times New Roman" w:cs="Times New Roman"/>
          <w:color w:val="000000"/>
        </w:rPr>
        <w:t>00 копеек</w:t>
      </w:r>
      <w:r w:rsidRPr="00290F66">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2.3.</w:t>
      </w:r>
      <w:r w:rsidRPr="008B5263">
        <w:rPr>
          <w:rFonts w:ascii="Times New Roman" w:eastAsia="Times New Roman" w:hAnsi="Times New Roman" w:cs="Times New Roman"/>
          <w:color w:val="000000"/>
        </w:rPr>
        <w:tab/>
        <w:t xml:space="preserve">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w:t>
      </w:r>
      <w:r w:rsidRPr="008B5263">
        <w:rPr>
          <w:rFonts w:ascii="Times New Roman" w:eastAsia="Times New Roman" w:hAnsi="Times New Roman" w:cs="Times New Roman"/>
          <w:color w:val="000000"/>
        </w:rPr>
        <w:lastRenderedPageBreak/>
        <w:t>стоимость приборов учета электроэнергии, воды и тепла.</w:t>
      </w:r>
    </w:p>
    <w:p w:rsidR="00B812DA" w:rsidRPr="008B5263" w:rsidRDefault="00474140">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2.4.</w:t>
      </w:r>
      <w:r w:rsidRPr="008B5263">
        <w:rPr>
          <w:rFonts w:ascii="Times New Roman" w:eastAsia="Times New Roman" w:hAnsi="Times New Roman" w:cs="Times New Roman"/>
          <w:color w:val="000000"/>
        </w:rPr>
        <w:tab/>
        <w:t xml:space="preserve">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w:t>
      </w:r>
      <w:proofErr w:type="spellStart"/>
      <w:r w:rsidRPr="008B5263">
        <w:rPr>
          <w:rFonts w:ascii="Times New Roman" w:eastAsia="Times New Roman" w:hAnsi="Times New Roman" w:cs="Times New Roman"/>
          <w:color w:val="000000"/>
        </w:rPr>
        <w:t>кв.м</w:t>
      </w:r>
      <w:proofErr w:type="spellEnd"/>
      <w:r w:rsidRPr="008B5263">
        <w:rPr>
          <w:rFonts w:ascii="Times New Roman" w:eastAsia="Times New Roman" w:hAnsi="Times New Roman" w:cs="Times New Roman"/>
          <w:color w:val="000000"/>
        </w:rPr>
        <w:t>., указанной в п.2.1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812DA" w:rsidRPr="008B5263" w:rsidRDefault="00474140">
      <w:pPr>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8B5263">
        <w:rPr>
          <w:rFonts w:ascii="Times New Roman" w:eastAsia="Times New Roman" w:hAnsi="Times New Roman" w:cs="Times New Roman"/>
          <w:color w:val="000000"/>
        </w:rPr>
        <w:t>кв.м</w:t>
      </w:r>
      <w:proofErr w:type="spellEnd"/>
      <w:r w:rsidRPr="008B5263">
        <w:rPr>
          <w:rFonts w:ascii="Times New Roman" w:eastAsia="Times New Roman" w:hAnsi="Times New Roman" w:cs="Times New Roman"/>
          <w:color w:val="000000"/>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2.5.</w:t>
      </w:r>
      <w:r w:rsidRPr="008B5263">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B812DA" w:rsidRPr="008B5263" w:rsidRDefault="00474140">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2.6.</w:t>
      </w:r>
      <w:r w:rsidRPr="008B5263">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sidRPr="008B5263">
        <w:rPr>
          <w:rFonts w:ascii="Times New Roman" w:eastAsia="Times New Roman" w:hAnsi="Times New Roman" w:cs="Times New Roman"/>
          <w:color w:val="000000"/>
        </w:rPr>
        <w:t>2.7.</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2.8.</w:t>
      </w:r>
      <w:r w:rsidRPr="008B5263">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812DA" w:rsidRPr="008B5263" w:rsidRDefault="00B812DA">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B812DA" w:rsidRPr="008B5263" w:rsidRDefault="00474140">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Обязанности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3.1. </w:t>
      </w:r>
      <w:r w:rsidRPr="008B5263">
        <w:rPr>
          <w:rStyle w:val="tabchar"/>
          <w:sz w:val="20"/>
          <w:szCs w:val="20"/>
        </w:rPr>
        <w:t xml:space="preserve"> </w:t>
      </w:r>
      <w:r w:rsidRPr="008B5263">
        <w:rPr>
          <w:rStyle w:val="normaltextrun"/>
          <w:color w:val="000000"/>
          <w:sz w:val="20"/>
          <w:szCs w:val="20"/>
        </w:rPr>
        <w:t>Застройщик обязуется: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3.1.1. организовать строительство Объекта;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3.1.2. осуществлять строительство Объекта с выполнением работ по инженерному обеспечению, благоустройству и озеленению;</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3.1.3. осуществлять контроль и технический надзор за ходом и качеством выполняемых работ, соблюдением сроков их выполнения;</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3.1.4. привлекать других участников долевого строительства для строительства Объекта;</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3.1.5. построить Объект и получить разрешение</w:t>
      </w:r>
      <w:r w:rsidR="00A17CEE">
        <w:rPr>
          <w:rStyle w:val="normaltextrun"/>
          <w:color w:val="000000"/>
          <w:sz w:val="20"/>
          <w:szCs w:val="20"/>
        </w:rPr>
        <w:t xml:space="preserve"> на ввод в эксплуатацию Объекта </w:t>
      </w:r>
      <w:r w:rsidRPr="008B5263">
        <w:rPr>
          <w:rStyle w:val="normaltextrun"/>
          <w:color w:val="000000"/>
          <w:sz w:val="20"/>
          <w:szCs w:val="20"/>
        </w:rPr>
        <w:t>в</w:t>
      </w:r>
      <w:r w:rsidR="00A17CEE">
        <w:rPr>
          <w:rStyle w:val="normaltextrun"/>
          <w:color w:val="000000"/>
          <w:sz w:val="20"/>
          <w:szCs w:val="20"/>
        </w:rPr>
        <w:t>о</w:t>
      </w:r>
      <w:r w:rsidRPr="008B5263">
        <w:rPr>
          <w:rStyle w:val="normaltextrun"/>
          <w:color w:val="000000"/>
          <w:sz w:val="20"/>
          <w:szCs w:val="20"/>
        </w:rPr>
        <w:t> </w:t>
      </w:r>
      <w:r w:rsidRPr="008B5263">
        <w:rPr>
          <w:rStyle w:val="normaltextrun"/>
          <w:color w:val="000000"/>
          <w:sz w:val="20"/>
          <w:szCs w:val="20"/>
          <w:lang w:val="en-US"/>
        </w:rPr>
        <w:t>I</w:t>
      </w:r>
      <w:r w:rsidR="00A17CEE">
        <w:rPr>
          <w:rStyle w:val="normaltextrun"/>
          <w:color w:val="000000"/>
          <w:sz w:val="20"/>
          <w:szCs w:val="20"/>
          <w:lang w:val="en-US"/>
        </w:rPr>
        <w:t>I</w:t>
      </w:r>
      <w:r w:rsidR="00573E48">
        <w:rPr>
          <w:rStyle w:val="normaltextrun"/>
          <w:color w:val="000000"/>
          <w:sz w:val="20"/>
          <w:szCs w:val="20"/>
        </w:rPr>
        <w:t> квартале 2021</w:t>
      </w:r>
      <w:r w:rsidRPr="008B5263">
        <w:rPr>
          <w:rStyle w:val="normaltextrun"/>
          <w:color w:val="000000"/>
          <w:sz w:val="20"/>
          <w:szCs w:val="20"/>
        </w:rPr>
        <w:t xml:space="preserve"> до </w:t>
      </w:r>
      <w:r w:rsidR="00573E48" w:rsidRPr="00573E48">
        <w:rPr>
          <w:rStyle w:val="normaltextrun"/>
          <w:sz w:val="20"/>
          <w:szCs w:val="20"/>
        </w:rPr>
        <w:t>3</w:t>
      </w:r>
      <w:r w:rsidR="00A17CEE" w:rsidRPr="00A17CEE">
        <w:rPr>
          <w:rStyle w:val="normaltextrun"/>
          <w:sz w:val="20"/>
          <w:szCs w:val="20"/>
        </w:rPr>
        <w:t>0</w:t>
      </w:r>
      <w:r w:rsidRPr="008B5263">
        <w:rPr>
          <w:rStyle w:val="normaltextrun"/>
          <w:sz w:val="20"/>
          <w:szCs w:val="20"/>
        </w:rPr>
        <w:t>.</w:t>
      </w:r>
      <w:r w:rsidR="00573E48" w:rsidRPr="00573E48">
        <w:rPr>
          <w:rStyle w:val="normaltextrun"/>
          <w:sz w:val="20"/>
          <w:szCs w:val="20"/>
        </w:rPr>
        <w:t>0</w:t>
      </w:r>
      <w:r w:rsidR="00A17CEE" w:rsidRPr="00A17CEE">
        <w:rPr>
          <w:rStyle w:val="normaltextrun"/>
          <w:sz w:val="20"/>
          <w:szCs w:val="20"/>
        </w:rPr>
        <w:t>6</w:t>
      </w:r>
      <w:r w:rsidR="00573E48">
        <w:rPr>
          <w:rStyle w:val="normaltextrun"/>
          <w:sz w:val="20"/>
          <w:szCs w:val="20"/>
        </w:rPr>
        <w:t>.2021</w:t>
      </w:r>
      <w:r w:rsidRPr="008B5263">
        <w:rPr>
          <w:rStyle w:val="normaltextrun"/>
          <w:color w:val="000000"/>
          <w:sz w:val="20"/>
          <w:szCs w:val="20"/>
        </w:rPr>
        <w:t> г.;</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3.1.6. передать Участнику долевого строительства по акту приема-передачи Квартиру, оговоренную в</w:t>
      </w:r>
      <w:r w:rsidR="00573E48">
        <w:rPr>
          <w:rStyle w:val="normaltextrun"/>
          <w:color w:val="000000"/>
          <w:sz w:val="20"/>
          <w:szCs w:val="20"/>
        </w:rPr>
        <w:t xml:space="preserve"> п.1.2.1 настоящего Договора, в</w:t>
      </w:r>
      <w:r w:rsidR="00573E48" w:rsidRPr="00573E48">
        <w:rPr>
          <w:rStyle w:val="normaltextrun"/>
          <w:color w:val="000000"/>
          <w:sz w:val="20"/>
          <w:szCs w:val="20"/>
        </w:rPr>
        <w:t xml:space="preserve"> </w:t>
      </w:r>
      <w:r w:rsidR="00573E48">
        <w:rPr>
          <w:rStyle w:val="normaltextrun"/>
          <w:color w:val="000000"/>
          <w:sz w:val="20"/>
          <w:szCs w:val="20"/>
          <w:lang w:val="en-US"/>
        </w:rPr>
        <w:t>I</w:t>
      </w:r>
      <w:r w:rsidR="00A17CEE">
        <w:rPr>
          <w:rStyle w:val="normaltextrun"/>
          <w:color w:val="000000"/>
          <w:sz w:val="20"/>
          <w:szCs w:val="20"/>
        </w:rPr>
        <w:t>V</w:t>
      </w:r>
      <w:r w:rsidRPr="008B5263">
        <w:rPr>
          <w:rStyle w:val="normaltextrun"/>
          <w:color w:val="000000"/>
          <w:sz w:val="20"/>
          <w:szCs w:val="20"/>
        </w:rPr>
        <w:t> квартале 20</w:t>
      </w:r>
      <w:r w:rsidRPr="008B5263">
        <w:rPr>
          <w:rStyle w:val="normaltextrun"/>
          <w:sz w:val="20"/>
          <w:szCs w:val="20"/>
        </w:rPr>
        <w:t>2</w:t>
      </w:r>
      <w:r w:rsidR="00573E48" w:rsidRPr="00573E48">
        <w:rPr>
          <w:rStyle w:val="normaltextrun"/>
          <w:sz w:val="20"/>
          <w:szCs w:val="20"/>
        </w:rPr>
        <w:t>1</w:t>
      </w:r>
      <w:r w:rsidRPr="008B5263">
        <w:rPr>
          <w:rStyle w:val="normaltextrun"/>
          <w:color w:val="000000"/>
          <w:sz w:val="20"/>
          <w:szCs w:val="20"/>
        </w:rPr>
        <w:t xml:space="preserve"> года до </w:t>
      </w:r>
      <w:r w:rsidR="00573E48" w:rsidRPr="00573E48">
        <w:rPr>
          <w:rStyle w:val="normaltextrun"/>
          <w:color w:val="000000"/>
          <w:sz w:val="20"/>
          <w:szCs w:val="20"/>
        </w:rPr>
        <w:t>3</w:t>
      </w:r>
      <w:r w:rsidR="00A17CEE">
        <w:rPr>
          <w:rStyle w:val="normaltextrun"/>
          <w:color w:val="000000"/>
          <w:sz w:val="20"/>
          <w:szCs w:val="20"/>
        </w:rPr>
        <w:t>1</w:t>
      </w:r>
      <w:r w:rsidRPr="008B5263">
        <w:rPr>
          <w:rStyle w:val="normaltextrun"/>
          <w:sz w:val="20"/>
          <w:szCs w:val="20"/>
        </w:rPr>
        <w:t>.</w:t>
      </w:r>
      <w:r w:rsidR="00A17CEE">
        <w:rPr>
          <w:rStyle w:val="normaltextrun"/>
          <w:sz w:val="20"/>
          <w:szCs w:val="20"/>
        </w:rPr>
        <w:t>12</w:t>
      </w:r>
      <w:r w:rsidRPr="008B5263">
        <w:rPr>
          <w:rStyle w:val="normaltextrun"/>
          <w:sz w:val="20"/>
          <w:szCs w:val="20"/>
        </w:rPr>
        <w:t>.202</w:t>
      </w:r>
      <w:r w:rsidR="00573E48" w:rsidRPr="00573E48">
        <w:rPr>
          <w:rStyle w:val="normaltextrun"/>
          <w:sz w:val="20"/>
          <w:szCs w:val="20"/>
        </w:rPr>
        <w:t>1</w:t>
      </w:r>
      <w:r w:rsidRPr="008B5263">
        <w:rPr>
          <w:rStyle w:val="normaltextrun"/>
          <w:color w:val="000000"/>
          <w:sz w:val="20"/>
          <w:szCs w:val="20"/>
        </w:rPr>
        <w:t> г., при условии полного и надлежащего выполнения Участником долевого строительства своих обязательств по настоящему Договору.</w:t>
      </w:r>
      <w:r w:rsidRPr="008B5263">
        <w:rPr>
          <w:rStyle w:val="eop"/>
          <w:sz w:val="20"/>
          <w:szCs w:val="20"/>
        </w:rPr>
        <w:t> </w:t>
      </w:r>
    </w:p>
    <w:p w:rsidR="008B5263" w:rsidRPr="008B5263" w:rsidRDefault="008B5263" w:rsidP="008B5263">
      <w:pPr>
        <w:pStyle w:val="paragraph"/>
        <w:spacing w:before="0" w:beforeAutospacing="0" w:after="0" w:afterAutospacing="0"/>
        <w:ind w:firstLine="705"/>
        <w:jc w:val="both"/>
        <w:textAlignment w:val="baseline"/>
        <w:rPr>
          <w:sz w:val="20"/>
          <w:szCs w:val="20"/>
        </w:rPr>
      </w:pPr>
      <w:r w:rsidRPr="008B5263">
        <w:rPr>
          <w:rStyle w:val="normaltextrun"/>
          <w:color w:val="000000"/>
          <w:sz w:val="20"/>
          <w:szCs w:val="20"/>
        </w:rPr>
        <w:t>3.1.7. передать Участнику долевого строительства весь комплект ключей после соблюдения Участником долевого строительства пункта 3.4.6.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3.2.</w:t>
      </w:r>
      <w:r w:rsidRPr="008B5263">
        <w:rPr>
          <w:rStyle w:val="tabchar"/>
          <w:sz w:val="20"/>
          <w:szCs w:val="20"/>
        </w:rPr>
        <w:t xml:space="preserve"> </w:t>
      </w:r>
      <w:r w:rsidRPr="008B5263">
        <w:rPr>
          <w:rStyle w:val="normaltextrun"/>
          <w:color w:val="000000"/>
          <w:sz w:val="20"/>
          <w:szCs w:val="20"/>
        </w:rPr>
        <w:t>Представить в Управлении Федеральной службы государственной регистрации, кадастра и картографии по Чувашской Республике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3.3.</w:t>
      </w:r>
      <w:r w:rsidRPr="008B5263">
        <w:rPr>
          <w:rStyle w:val="tabchar"/>
          <w:sz w:val="20"/>
          <w:szCs w:val="20"/>
        </w:rPr>
        <w:t xml:space="preserve"> </w:t>
      </w:r>
      <w:r w:rsidRPr="008B5263">
        <w:rPr>
          <w:rStyle w:val="normaltextrun"/>
          <w:color w:val="000000"/>
          <w:sz w:val="20"/>
          <w:szCs w:val="20"/>
        </w:rPr>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w:t>
      </w:r>
      <w:r w:rsidRPr="008B5263">
        <w:rPr>
          <w:rStyle w:val="tabchar"/>
          <w:sz w:val="20"/>
          <w:szCs w:val="20"/>
        </w:rPr>
        <w:t xml:space="preserve"> </w:t>
      </w:r>
      <w:r w:rsidRPr="008B5263">
        <w:rPr>
          <w:rStyle w:val="normaltextrun"/>
          <w:color w:val="000000"/>
          <w:sz w:val="20"/>
          <w:szCs w:val="20"/>
        </w:rPr>
        <w:t>Участник долевого строительства обязуется:</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 финансировать строительство Квартиры, указанной в п. 1.2.1 настоящего Договора в размере и в сроки, установленные настоящим Договором;</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3.4.2. оплатить стоимость проведения домофона и проч. в соответствии с п.2.3, 2.4 настоящего Договора;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3.4.3. в указанные Застройщиком сроки предоставить необходимые сведения для оформления Квартиры в собственность;</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3.4.4. 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3.4.5. 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3.4.6. в течение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3.4.7. не производить самостоятельно перепланировку Квартиры до получения разрешения на ввод Объекта в эксплуатацию и подписания акта приема-передачи.</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lastRenderedPageBreak/>
        <w:t>3.4.8. подписать акт-приема передачи квартиры в течение 10 (десяти) календарных дней с момента получения письменного уведомления о вводе дома в эксплуатацию.</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3.4.9. </w:t>
      </w:r>
      <w:r w:rsidRPr="008B5263">
        <w:rPr>
          <w:rStyle w:val="tabchar"/>
          <w:sz w:val="20"/>
          <w:szCs w:val="20"/>
        </w:rPr>
        <w:t xml:space="preserve"> </w:t>
      </w:r>
      <w:r w:rsidRPr="008B5263">
        <w:rPr>
          <w:rStyle w:val="normaltextrun"/>
          <w:color w:val="000000"/>
          <w:sz w:val="20"/>
          <w:szCs w:val="20"/>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Pr="008B5263">
        <w:rPr>
          <w:rStyle w:val="eop"/>
          <w:sz w:val="20"/>
          <w:szCs w:val="20"/>
        </w:rPr>
        <w:t> </w:t>
      </w:r>
    </w:p>
    <w:p w:rsidR="008B5263" w:rsidRPr="008B5263" w:rsidRDefault="008B5263" w:rsidP="008B5263">
      <w:pPr>
        <w:pStyle w:val="paragraph"/>
        <w:shd w:val="clear" w:color="auto" w:fill="FFFFFF"/>
        <w:spacing w:before="0" w:beforeAutospacing="0" w:after="0" w:afterAutospacing="0"/>
        <w:ind w:firstLine="705"/>
        <w:jc w:val="both"/>
        <w:textAlignment w:val="baseline"/>
        <w:rPr>
          <w:sz w:val="20"/>
          <w:szCs w:val="20"/>
        </w:rPr>
      </w:pPr>
      <w:r w:rsidRPr="008B5263">
        <w:rPr>
          <w:rStyle w:val="normaltextrun"/>
          <w:color w:val="000000"/>
          <w:sz w:val="20"/>
          <w:szCs w:val="20"/>
        </w:rPr>
        <w:t>3.4.10.</w:t>
      </w:r>
      <w:r w:rsidRPr="008B5263">
        <w:rPr>
          <w:rStyle w:val="tabchar"/>
          <w:sz w:val="20"/>
          <w:szCs w:val="20"/>
        </w:rPr>
        <w:t xml:space="preserve"> </w:t>
      </w:r>
      <w:r w:rsidRPr="008B5263">
        <w:rPr>
          <w:rStyle w:val="normaltextrun"/>
          <w:color w:val="000000"/>
          <w:sz w:val="20"/>
          <w:szCs w:val="20"/>
        </w:rPr>
        <w:t>в тридцатидневный срок после подписания акта приема-передачи оформить право собственности на вышеуказанную</w:t>
      </w:r>
      <w:r w:rsidR="006136EF">
        <w:rPr>
          <w:rStyle w:val="normaltextrun"/>
          <w:color w:val="000000"/>
          <w:sz w:val="20"/>
          <w:szCs w:val="20"/>
        </w:rPr>
        <w:t xml:space="preserve"> квартиру</w:t>
      </w:r>
      <w:r w:rsidRPr="008B5263">
        <w:rPr>
          <w:rStyle w:val="normaltextrun"/>
          <w:color w:val="000000"/>
          <w:sz w:val="20"/>
          <w:szCs w:val="20"/>
        </w:rPr>
        <w:t xml:space="preserve"> в Управлении Федеральной службы государственной регистрации, кадастра и картографии по Чувашской Республике </w:t>
      </w:r>
      <w:r w:rsidRPr="008B5263">
        <w:rPr>
          <w:rStyle w:val="eop"/>
          <w:sz w:val="20"/>
          <w:szCs w:val="20"/>
        </w:rPr>
        <w:t> </w:t>
      </w:r>
    </w:p>
    <w:p w:rsidR="0047360D" w:rsidRPr="001913BE" w:rsidRDefault="008B5263" w:rsidP="008B5263">
      <w:pPr>
        <w:pStyle w:val="paragraph"/>
        <w:shd w:val="clear" w:color="auto" w:fill="FFFFFF"/>
        <w:spacing w:before="0" w:beforeAutospacing="0" w:after="0" w:afterAutospacing="0"/>
        <w:ind w:firstLine="705"/>
        <w:jc w:val="both"/>
        <w:textAlignment w:val="baseline"/>
        <w:rPr>
          <w:ins w:id="1" w:author="Можаев Владимир Алексеевич" w:date="2020-01-24T09:46:00Z"/>
          <w:rStyle w:val="normaltextrun"/>
          <w:color w:val="000000"/>
          <w:sz w:val="20"/>
          <w:szCs w:val="20"/>
        </w:rPr>
      </w:pPr>
      <w:r w:rsidRPr="008B5263">
        <w:rPr>
          <w:rStyle w:val="normaltextrun"/>
          <w:color w:val="000000"/>
          <w:sz w:val="20"/>
          <w:szCs w:val="20"/>
        </w:rPr>
        <w:t>3.5. 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8B5263" w:rsidRPr="006056CC" w:rsidRDefault="0047360D" w:rsidP="008B5263">
      <w:pPr>
        <w:pStyle w:val="paragraph"/>
        <w:shd w:val="clear" w:color="auto" w:fill="FFFFFF"/>
        <w:spacing w:before="0" w:beforeAutospacing="0" w:after="0" w:afterAutospacing="0"/>
        <w:ind w:firstLine="705"/>
        <w:jc w:val="both"/>
        <w:textAlignment w:val="baseline"/>
        <w:rPr>
          <w:rStyle w:val="normaltextrun"/>
          <w:color w:val="548DD4" w:themeColor="text2" w:themeTint="99"/>
          <w:sz w:val="20"/>
          <w:szCs w:val="20"/>
          <w:rPrChange w:id="2" w:author="Ходарев Максим" w:date="2020-01-24T14:27:00Z">
            <w:rPr>
              <w:rStyle w:val="normaltextrun"/>
              <w:rFonts w:ascii="Calibri" w:eastAsia="Calibri" w:hAnsi="Calibri" w:cs="Calibri"/>
              <w:color w:val="000000"/>
              <w:sz w:val="20"/>
              <w:szCs w:val="20"/>
            </w:rPr>
          </w:rPrChange>
        </w:rPr>
      </w:pPr>
      <w:ins w:id="3" w:author="Можаев Владимир Алексеевич" w:date="2020-01-24T09:47:00Z">
        <w:r w:rsidRPr="006056CC">
          <w:rPr>
            <w:rStyle w:val="normaltextrun"/>
            <w:color w:val="548DD4" w:themeColor="text2" w:themeTint="99"/>
            <w:sz w:val="20"/>
            <w:szCs w:val="20"/>
            <w:rPrChange w:id="4" w:author="Ходарев Максим" w:date="2020-01-24T14:27:00Z">
              <w:rPr>
                <w:rStyle w:val="normaltextrun"/>
                <w:color w:val="000000"/>
                <w:sz w:val="20"/>
                <w:szCs w:val="20"/>
              </w:rPr>
            </w:rPrChange>
          </w:rPr>
          <w:t xml:space="preserve">3.6. В случае предоставления </w:t>
        </w:r>
        <w:proofErr w:type="spellStart"/>
        <w:r w:rsidRPr="006056CC">
          <w:rPr>
            <w:rStyle w:val="normaltextrun"/>
            <w:color w:val="548DD4" w:themeColor="text2" w:themeTint="99"/>
            <w:sz w:val="20"/>
            <w:szCs w:val="20"/>
            <w:rPrChange w:id="5" w:author="Ходарев Максим" w:date="2020-01-24T14:27:00Z">
              <w:rPr>
                <w:rStyle w:val="normaltextrun"/>
                <w:color w:val="000000"/>
                <w:sz w:val="20"/>
                <w:szCs w:val="20"/>
              </w:rPr>
            </w:rPrChange>
          </w:rPr>
          <w:t>Эскроу</w:t>
        </w:r>
        <w:proofErr w:type="spellEnd"/>
        <w:r w:rsidRPr="006056CC">
          <w:rPr>
            <w:rStyle w:val="normaltextrun"/>
            <w:color w:val="548DD4" w:themeColor="text2" w:themeTint="99"/>
            <w:sz w:val="20"/>
            <w:szCs w:val="20"/>
            <w:rPrChange w:id="6" w:author="Ходарев Максим" w:date="2020-01-24T14:27:00Z">
              <w:rPr>
                <w:rStyle w:val="normaltextrun"/>
                <w:color w:val="000000"/>
                <w:sz w:val="20"/>
                <w:szCs w:val="20"/>
              </w:rPr>
            </w:rPrChange>
          </w:rPr>
          <w:t xml:space="preserve">-агентом Застройщику кредитных средств, для финансирования строительства Объекта, денежные средства </w:t>
        </w:r>
      </w:ins>
      <w:ins w:id="7" w:author="Можаев Владимир Алексеевич" w:date="2020-01-24T09:49:00Z">
        <w:r w:rsidR="001913BE" w:rsidRPr="006056CC">
          <w:rPr>
            <w:rStyle w:val="normaltextrun"/>
            <w:color w:val="548DD4" w:themeColor="text2" w:themeTint="99"/>
            <w:sz w:val="20"/>
            <w:szCs w:val="20"/>
            <w:rPrChange w:id="8" w:author="Ходарев Максим" w:date="2020-01-24T14:27:00Z">
              <w:rPr>
                <w:rStyle w:val="normaltextrun"/>
                <w:color w:val="000000"/>
                <w:sz w:val="20"/>
                <w:szCs w:val="20"/>
              </w:rPr>
            </w:rPrChange>
          </w:rPr>
          <w:t>Участника долевого строительства (</w:t>
        </w:r>
      </w:ins>
      <w:ins w:id="9" w:author="Можаев Владимир Алексеевич" w:date="2020-01-24T09:47:00Z">
        <w:r w:rsidRPr="006056CC">
          <w:rPr>
            <w:rStyle w:val="normaltextrun"/>
            <w:color w:val="548DD4" w:themeColor="text2" w:themeTint="99"/>
            <w:sz w:val="20"/>
            <w:szCs w:val="20"/>
            <w:rPrChange w:id="10" w:author="Ходарев Максим" w:date="2020-01-24T14:27:00Z">
              <w:rPr>
                <w:rStyle w:val="normaltextrun"/>
                <w:color w:val="000000"/>
                <w:sz w:val="20"/>
                <w:szCs w:val="20"/>
              </w:rPr>
            </w:rPrChange>
          </w:rPr>
          <w:t>Депонента</w:t>
        </w:r>
      </w:ins>
      <w:ins w:id="11" w:author="Можаев Владимир Алексеевич" w:date="2020-01-24T09:49:00Z">
        <w:r w:rsidR="001913BE" w:rsidRPr="006056CC">
          <w:rPr>
            <w:rStyle w:val="normaltextrun"/>
            <w:color w:val="548DD4" w:themeColor="text2" w:themeTint="99"/>
            <w:sz w:val="20"/>
            <w:szCs w:val="20"/>
            <w:rPrChange w:id="12" w:author="Ходарев Максим" w:date="2020-01-24T14:27:00Z">
              <w:rPr>
                <w:rStyle w:val="normaltextrun"/>
                <w:color w:val="000000"/>
                <w:sz w:val="20"/>
                <w:szCs w:val="20"/>
              </w:rPr>
            </w:rPrChange>
          </w:rPr>
          <w:t>)</w:t>
        </w:r>
      </w:ins>
      <w:ins w:id="13" w:author="Можаев Владимир Алексеевич" w:date="2020-01-24T09:47:00Z">
        <w:r w:rsidRPr="006056CC">
          <w:rPr>
            <w:rStyle w:val="normaltextrun"/>
            <w:color w:val="548DD4" w:themeColor="text2" w:themeTint="99"/>
            <w:sz w:val="20"/>
            <w:szCs w:val="20"/>
            <w:rPrChange w:id="14" w:author="Ходарев Максим" w:date="2020-01-24T14:27:00Z">
              <w:rPr>
                <w:rStyle w:val="normaltextrun"/>
                <w:color w:val="000000"/>
                <w:sz w:val="20"/>
                <w:szCs w:val="20"/>
              </w:rPr>
            </w:rPrChange>
          </w:rPr>
          <w:t xml:space="preserve">, после перечисления </w:t>
        </w:r>
      </w:ins>
      <w:ins w:id="15" w:author="Можаев Владимир Алексеевич" w:date="2020-01-24T09:50:00Z">
        <w:r w:rsidR="001913BE" w:rsidRPr="006056CC">
          <w:rPr>
            <w:rStyle w:val="normaltextrun"/>
            <w:color w:val="548DD4" w:themeColor="text2" w:themeTint="99"/>
            <w:sz w:val="20"/>
            <w:szCs w:val="20"/>
            <w:rPrChange w:id="16" w:author="Ходарев Максим" w:date="2020-01-24T14:27:00Z">
              <w:rPr>
                <w:rStyle w:val="normaltextrun"/>
                <w:color w:val="000000"/>
                <w:sz w:val="20"/>
                <w:szCs w:val="20"/>
              </w:rPr>
            </w:rPrChange>
          </w:rPr>
          <w:t>З</w:t>
        </w:r>
      </w:ins>
      <w:ins w:id="17" w:author="Можаев Владимир Алексеевич" w:date="2020-01-24T09:47:00Z">
        <w:r w:rsidRPr="006056CC">
          <w:rPr>
            <w:rStyle w:val="normaltextrun"/>
            <w:color w:val="548DD4" w:themeColor="text2" w:themeTint="99"/>
            <w:sz w:val="20"/>
            <w:szCs w:val="20"/>
            <w:rPrChange w:id="18" w:author="Ходарев Максим" w:date="2020-01-24T14:27:00Z">
              <w:rPr>
                <w:rStyle w:val="normaltextrun"/>
                <w:color w:val="000000"/>
                <w:sz w:val="20"/>
                <w:szCs w:val="20"/>
              </w:rPr>
            </w:rPrChange>
          </w:rPr>
          <w:t>астройщику (бенефициару) депонированной суммы, направляются в первоочередном порядке на оплату обязательств Застройщика по кредитному соглашению.</w:t>
        </w:r>
      </w:ins>
    </w:p>
    <w:p w:rsidR="00B812DA" w:rsidRPr="008B5263" w:rsidRDefault="00B812DA">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B812DA" w:rsidRPr="00CE0296" w:rsidRDefault="00474140" w:rsidP="00CE0296">
      <w:pPr>
        <w:pStyle w:val="a7"/>
        <w:widowControl w:val="0"/>
        <w:numPr>
          <w:ilvl w:val="0"/>
          <w:numId w:val="1"/>
        </w:numPr>
        <w:pBdr>
          <w:top w:val="nil"/>
          <w:left w:val="nil"/>
          <w:bottom w:val="nil"/>
          <w:right w:val="nil"/>
          <w:between w:val="nil"/>
        </w:pBdr>
        <w:shd w:val="clear" w:color="auto" w:fill="FFFFFF"/>
        <w:jc w:val="center"/>
        <w:rPr>
          <w:rFonts w:ascii="Times New Roman" w:eastAsia="Times New Roman" w:hAnsi="Times New Roman" w:cs="Times New Roman"/>
          <w:color w:val="000000"/>
        </w:rPr>
      </w:pPr>
      <w:r w:rsidRPr="00CE0296">
        <w:rPr>
          <w:rFonts w:ascii="Times New Roman" w:eastAsia="Times New Roman" w:hAnsi="Times New Roman" w:cs="Times New Roman"/>
          <w:b/>
          <w:color w:val="000000"/>
        </w:rPr>
        <w:t>Ответственность сторон</w:t>
      </w:r>
    </w:p>
    <w:p w:rsidR="00B812DA" w:rsidRPr="008B5263" w:rsidRDefault="00B812DA">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sidRPr="008B5263">
        <w:rPr>
          <w:rFonts w:ascii="Times New Roman" w:eastAsia="Times New Roman" w:hAnsi="Times New Roman" w:cs="Times New Roman"/>
        </w:rPr>
        <w:t>вследствие</w:t>
      </w:r>
      <w:r w:rsidRPr="008B5263">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w:t>
      </w:r>
      <w:r w:rsidR="00A17CEE">
        <w:rPr>
          <w:rFonts w:ascii="Times New Roman" w:eastAsia="Times New Roman" w:hAnsi="Times New Roman" w:cs="Times New Roman"/>
          <w:color w:val="000000"/>
        </w:rPr>
        <w:t xml:space="preserve">цати </w:t>
      </w:r>
      <w:r w:rsidRPr="008B5263">
        <w:rPr>
          <w:rFonts w:ascii="Times New Roman" w:eastAsia="Times New Roman" w:hAnsi="Times New Roman" w:cs="Times New Roman"/>
          <w:color w:val="000000"/>
        </w:rPr>
        <w:t xml:space="preserve">рабочих дней со дня расторжения настоящего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w:t>
      </w:r>
      <w:r w:rsidRPr="008B5263">
        <w:rPr>
          <w:rFonts w:ascii="Times New Roman" w:eastAsia="Times New Roman" w:hAnsi="Times New Roman" w:cs="Times New Roman"/>
          <w:color w:val="000000"/>
        </w:rPr>
        <w:lastRenderedPageBreak/>
        <w:t xml:space="preserve">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B812DA" w:rsidRPr="008B5263" w:rsidRDefault="00474140">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Гарантии качества</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xml:space="preserve"> объекта долевого строительства составляет 3 года.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Все счетчики учета в </w:t>
      </w:r>
      <w:proofErr w:type="spellStart"/>
      <w:r w:rsidRPr="00AA038A">
        <w:rPr>
          <w:rFonts w:ascii="Times New Roman" w:eastAsia="Times New Roman" w:hAnsi="Times New Roman" w:cs="Times New Roman"/>
          <w:color w:val="000000"/>
        </w:rPr>
        <w:t>т.ч</w:t>
      </w:r>
      <w:proofErr w:type="spellEnd"/>
      <w:r w:rsidRPr="00AA038A">
        <w:rPr>
          <w:rFonts w:ascii="Times New Roman" w:eastAsia="Times New Roman" w:hAnsi="Times New Roman" w:cs="Times New Roman"/>
          <w:color w:val="000000"/>
        </w:rPr>
        <w:t>.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 – согласно паспорта изделия (или оборудования) поставщика (или продавца) данного оборудования или изделия.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5.3. Указанный п. 5.2</w:t>
      </w:r>
      <w:r>
        <w:rPr>
          <w:rFonts w:ascii="Times New Roman" w:eastAsia="Times New Roman" w:hAnsi="Times New Roman" w:cs="Times New Roman"/>
          <w:color w:val="000000"/>
        </w:rPr>
        <w:t>.</w:t>
      </w:r>
      <w:r w:rsidRPr="00AA038A">
        <w:rPr>
          <w:rFonts w:ascii="Times New Roman" w:eastAsia="Times New Roman" w:hAnsi="Times New Roman" w:cs="Times New Roman"/>
          <w:color w:val="000000"/>
        </w:rPr>
        <w:t> гарантийный срок исчисляется со дня подписания первого передаточного акта или иного документа о передаче объекта долевого строительства.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B37773" w:rsidRPr="00AA038A" w:rsidRDefault="00B37773" w:rsidP="00B37773">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AA038A">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B812DA" w:rsidRPr="008B5263" w:rsidRDefault="00B812DA">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Прочие условия</w:t>
      </w:r>
    </w:p>
    <w:p w:rsidR="00B812DA" w:rsidRPr="008B5263" w:rsidRDefault="00B812DA">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B812DA" w:rsidRPr="008B5263" w:rsidRDefault="00474140">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w:t>
      </w:r>
      <w:r w:rsidRPr="008B5263">
        <w:rPr>
          <w:rFonts w:ascii="Times New Roman" w:eastAsia="Times New Roman" w:hAnsi="Times New Roman" w:cs="Times New Roman"/>
          <w:color w:val="000000"/>
        </w:rPr>
        <w:tab/>
        <w:t>Участник долевого строительства уведомлен, что земельный участок с кадастровым номером №</w:t>
      </w:r>
      <w:r w:rsidR="00FC5248">
        <w:rPr>
          <w:rFonts w:ascii="Times New Roman" w:hAnsi="Times New Roman" w:cs="Times New Roman"/>
          <w:b/>
          <w:bCs/>
          <w:color w:val="000000"/>
          <w:shd w:val="clear" w:color="auto" w:fill="FFFFFF"/>
        </w:rPr>
        <w:t>21:21:0</w:t>
      </w:r>
      <w:r w:rsidR="00573E48">
        <w:rPr>
          <w:rFonts w:ascii="Times New Roman" w:hAnsi="Times New Roman" w:cs="Times New Roman"/>
          <w:b/>
          <w:bCs/>
          <w:color w:val="000000"/>
          <w:shd w:val="clear" w:color="auto" w:fill="FFFFFF"/>
        </w:rPr>
        <w:t>76202:122</w:t>
      </w:r>
      <w:r w:rsidR="00A17CEE">
        <w:rPr>
          <w:rFonts w:ascii="Times New Roman" w:hAnsi="Times New Roman" w:cs="Times New Roman"/>
          <w:b/>
          <w:bCs/>
          <w:color w:val="000000"/>
          <w:shd w:val="clear" w:color="auto" w:fill="FFFFFF"/>
        </w:rPr>
        <w:t>4</w:t>
      </w:r>
      <w:r w:rsidR="00334298"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color w:val="000000"/>
        </w:rPr>
        <w:t xml:space="preserve">принадлежит 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 xml:space="preserve"> </w:t>
      </w:r>
      <w:r w:rsidRPr="008B5263">
        <w:rPr>
          <w:rFonts w:ascii="Times New Roman" w:eastAsia="Times New Roman" w:hAnsi="Times New Roman" w:cs="Times New Roman"/>
          <w:color w:val="000000"/>
        </w:rPr>
        <w:t xml:space="preserve">на праве </w:t>
      </w:r>
      <w:r w:rsidRPr="008B5263">
        <w:rPr>
          <w:rFonts w:ascii="Times New Roman" w:eastAsia="Times New Roman" w:hAnsi="Times New Roman" w:cs="Times New Roman"/>
        </w:rPr>
        <w:t>собственности</w:t>
      </w:r>
      <w:r w:rsidRPr="008B5263">
        <w:rPr>
          <w:rFonts w:ascii="Times New Roman" w:eastAsia="Times New Roman" w:hAnsi="Times New Roman" w:cs="Times New Roman"/>
          <w:color w:val="000000"/>
        </w:rPr>
        <w:t>, на основании договора купли-продажи земельного участка №</w:t>
      </w:r>
      <w:r w:rsidR="00A17CEE">
        <w:rPr>
          <w:rFonts w:ascii="Times New Roman" w:eastAsia="Times New Roman" w:hAnsi="Times New Roman" w:cs="Times New Roman"/>
          <w:color w:val="000000"/>
        </w:rPr>
        <w:t>4</w:t>
      </w:r>
      <w:r w:rsidR="00573E48">
        <w:rPr>
          <w:rFonts w:ascii="Times New Roman" w:eastAsia="Times New Roman" w:hAnsi="Times New Roman" w:cs="Times New Roman"/>
          <w:color w:val="000000"/>
        </w:rPr>
        <w:t xml:space="preserve"> от </w:t>
      </w:r>
      <w:r w:rsidR="00A17CEE">
        <w:rPr>
          <w:rFonts w:ascii="Times New Roman" w:eastAsia="Times New Roman" w:hAnsi="Times New Roman" w:cs="Times New Roman"/>
          <w:color w:val="000000"/>
        </w:rPr>
        <w:t>13</w:t>
      </w:r>
      <w:r w:rsidR="00573E48">
        <w:rPr>
          <w:rFonts w:ascii="Times New Roman" w:eastAsia="Times New Roman" w:hAnsi="Times New Roman" w:cs="Times New Roman"/>
          <w:color w:val="000000"/>
        </w:rPr>
        <w:t>.</w:t>
      </w:r>
      <w:r w:rsidR="00A17CEE">
        <w:rPr>
          <w:rFonts w:ascii="Times New Roman" w:eastAsia="Times New Roman" w:hAnsi="Times New Roman" w:cs="Times New Roman"/>
          <w:color w:val="000000"/>
        </w:rPr>
        <w:t>04.2020</w:t>
      </w:r>
      <w:r w:rsidRPr="008B5263">
        <w:rPr>
          <w:rFonts w:ascii="Times New Roman" w:eastAsia="Times New Roman" w:hAnsi="Times New Roman" w:cs="Times New Roman"/>
          <w:color w:val="000000"/>
        </w:rPr>
        <w:t xml:space="preserve"> заключенного между ООО «ЧЕСТР-ИНВЕСТ» и ООО </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Специализированный застройщик «</w:t>
      </w:r>
      <w:r w:rsidR="00573E48">
        <w:rPr>
          <w:rFonts w:ascii="Times New Roman" w:eastAsia="Times New Roman" w:hAnsi="Times New Roman" w:cs="Times New Roman"/>
          <w:color w:val="000000"/>
        </w:rPr>
        <w:t>Капитал</w:t>
      </w:r>
      <w:r w:rsidRPr="008B5263">
        <w:rPr>
          <w:rFonts w:ascii="Times New Roman" w:eastAsia="Times New Roman" w:hAnsi="Times New Roman" w:cs="Times New Roman"/>
          <w:color w:val="000000"/>
        </w:rPr>
        <w:t>-Инвест</w:t>
      </w:r>
      <w:r w:rsidR="00374B1F">
        <w:rPr>
          <w:rFonts w:ascii="Times New Roman" w:eastAsia="Times New Roman" w:hAnsi="Times New Roman" w:cs="Times New Roman"/>
          <w:color w:val="000000"/>
        </w:rPr>
        <w:t>»</w:t>
      </w:r>
      <w:r w:rsidRPr="008B5263">
        <w:rPr>
          <w:rFonts w:ascii="Times New Roman" w:eastAsia="Times New Roman" w:hAnsi="Times New Roman" w:cs="Times New Roman"/>
          <w:color w:val="000000"/>
        </w:rPr>
        <w:t>, о чем в Едином государственном реестре прав на недвиж</w:t>
      </w:r>
      <w:r w:rsidR="00334298" w:rsidRPr="008B5263">
        <w:rPr>
          <w:rFonts w:ascii="Times New Roman" w:eastAsia="Times New Roman" w:hAnsi="Times New Roman" w:cs="Times New Roman"/>
          <w:color w:val="000000"/>
        </w:rPr>
        <w:t xml:space="preserve">имое имущество и сделок с ним </w:t>
      </w:r>
      <w:r w:rsidR="00A17CEE">
        <w:rPr>
          <w:rFonts w:ascii="Times New Roman" w:eastAsia="Times New Roman" w:hAnsi="Times New Roman" w:cs="Times New Roman"/>
          <w:color w:val="000000"/>
        </w:rPr>
        <w:t>15</w:t>
      </w:r>
      <w:r w:rsidR="00334298" w:rsidRPr="008B5263">
        <w:rPr>
          <w:rFonts w:ascii="Times New Roman" w:eastAsia="Times New Roman" w:hAnsi="Times New Roman" w:cs="Times New Roman"/>
          <w:color w:val="000000"/>
        </w:rPr>
        <w:t>.</w:t>
      </w:r>
      <w:r w:rsidR="00A17CEE">
        <w:rPr>
          <w:rFonts w:ascii="Times New Roman" w:eastAsia="Times New Roman" w:hAnsi="Times New Roman" w:cs="Times New Roman"/>
          <w:color w:val="000000"/>
        </w:rPr>
        <w:t>04.2020</w:t>
      </w:r>
      <w:r w:rsidRPr="008B5263">
        <w:rPr>
          <w:rFonts w:ascii="Times New Roman" w:eastAsia="Times New Roman" w:hAnsi="Times New Roman" w:cs="Times New Roman"/>
          <w:color w:val="000000"/>
        </w:rPr>
        <w:t xml:space="preserve"> года сделана запись регистрации №</w:t>
      </w:r>
      <w:r w:rsidRPr="00A17CEE">
        <w:rPr>
          <w:rFonts w:ascii="Times New Roman" w:eastAsia="Times New Roman" w:hAnsi="Times New Roman" w:cs="Times New Roman"/>
          <w:color w:val="000000"/>
        </w:rPr>
        <w:t>21:21:076202:</w:t>
      </w:r>
      <w:r w:rsidR="00573E48" w:rsidRPr="00A17CEE">
        <w:rPr>
          <w:rFonts w:ascii="Times New Roman" w:eastAsia="Times New Roman" w:hAnsi="Times New Roman" w:cs="Times New Roman"/>
          <w:color w:val="000000"/>
        </w:rPr>
        <w:t>122</w:t>
      </w:r>
      <w:r w:rsidR="00A17CEE" w:rsidRPr="00A17CEE">
        <w:rPr>
          <w:rFonts w:ascii="Times New Roman" w:eastAsia="Times New Roman" w:hAnsi="Times New Roman" w:cs="Times New Roman"/>
          <w:color w:val="000000"/>
        </w:rPr>
        <w:t>4-21/042/2020</w:t>
      </w:r>
      <w:r w:rsidRPr="00A17CEE">
        <w:rPr>
          <w:rFonts w:ascii="Times New Roman" w:eastAsia="Times New Roman" w:hAnsi="Times New Roman" w:cs="Times New Roman"/>
          <w:color w:val="000000"/>
        </w:rPr>
        <w:t>-</w:t>
      </w:r>
      <w:r w:rsidR="00A17CEE" w:rsidRPr="00A17CEE">
        <w:rPr>
          <w:rFonts w:ascii="Times New Roman" w:eastAsia="Times New Roman" w:hAnsi="Times New Roman" w:cs="Times New Roman"/>
          <w:color w:val="000000"/>
        </w:rPr>
        <w:t>13</w:t>
      </w:r>
      <w:r w:rsidRPr="00A17CEE">
        <w:rPr>
          <w:rFonts w:ascii="Times New Roman" w:eastAsia="Times New Roman" w:hAnsi="Times New Roman" w:cs="Times New Roman"/>
          <w:color w:val="000000"/>
        </w:rPr>
        <w:t>.</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6.2.</w:t>
      </w:r>
      <w:r w:rsidRPr="008B5263">
        <w:rPr>
          <w:rFonts w:ascii="Times New Roman" w:eastAsia="Times New Roman" w:hAnsi="Times New Roman" w:cs="Times New Roman"/>
          <w:color w:val="000000"/>
        </w:rPr>
        <w:tab/>
        <w:t>Участник долевого строительства согласен, что Застройщик может передать банку в залог часть квартир в строящемся жилом доме.</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6.3.</w:t>
      </w:r>
      <w:r w:rsidRPr="008B5263">
        <w:rPr>
          <w:rFonts w:ascii="Times New Roman" w:eastAsia="Times New Roman" w:hAnsi="Times New Roman" w:cs="Times New Roman"/>
          <w:color w:val="000000"/>
        </w:rPr>
        <w:tab/>
      </w:r>
      <w:r w:rsidRPr="008B5263">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812DA" w:rsidRPr="008B5263" w:rsidRDefault="00474140">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6.4.</w:t>
      </w:r>
      <w:r w:rsidRPr="008B5263">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812DA" w:rsidRPr="008B5263" w:rsidRDefault="00474140">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6.5.</w:t>
      </w:r>
      <w:r w:rsidRPr="008B5263">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sidRPr="008B5263">
        <w:rPr>
          <w:rFonts w:ascii="Times New Roman" w:eastAsia="Times New Roman" w:hAnsi="Times New Roman" w:cs="Times New Roman"/>
          <w:color w:val="000000"/>
        </w:rPr>
        <w:t>6.6.</w:t>
      </w:r>
      <w:r w:rsidRPr="008B5263">
        <w:rPr>
          <w:rFonts w:ascii="Times New Roman" w:eastAsia="Times New Roman" w:hAnsi="Times New Roman" w:cs="Times New Roman"/>
          <w:color w:val="000000"/>
        </w:rPr>
        <w:tab/>
        <w:t xml:space="preserve">Неотъемлемой частью настоящего договора является </w:t>
      </w:r>
      <w:proofErr w:type="spellStart"/>
      <w:r w:rsidRPr="008B5263">
        <w:rPr>
          <w:rFonts w:ascii="Times New Roman" w:eastAsia="Times New Roman" w:hAnsi="Times New Roman" w:cs="Times New Roman"/>
          <w:color w:val="000000"/>
        </w:rPr>
        <w:t>выкопировка</w:t>
      </w:r>
      <w:proofErr w:type="spellEnd"/>
      <w:r w:rsidRPr="008B5263">
        <w:rPr>
          <w:rFonts w:ascii="Times New Roman" w:eastAsia="Times New Roman" w:hAnsi="Times New Roman" w:cs="Times New Roman"/>
          <w:color w:val="000000"/>
        </w:rPr>
        <w:t xml:space="preserve"> плана этажа с указанием оговоренной Квартиры (Приложение №1).</w:t>
      </w:r>
    </w:p>
    <w:p w:rsidR="00B812DA" w:rsidRPr="008B5263" w:rsidRDefault="00474140">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6.7.</w:t>
      </w:r>
      <w:r w:rsidRPr="008B5263">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lastRenderedPageBreak/>
        <w:t>6.8.</w:t>
      </w:r>
      <w:r w:rsidRPr="008B5263">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812DA" w:rsidRPr="008B5263" w:rsidRDefault="00474140">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6.9.</w:t>
      </w:r>
      <w:r w:rsidRPr="008B5263">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w:t>
      </w:r>
      <w:r w:rsidRPr="008B5263">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6.10.1.</w:t>
      </w:r>
      <w:r w:rsidRPr="008B5263">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6.10.2.</w:t>
      </w:r>
      <w:r w:rsidRPr="008B5263">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6.11.</w:t>
      </w:r>
      <w:r w:rsidRPr="008B5263">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B812DA" w:rsidRPr="008B5263"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B812DA" w:rsidRDefault="00474140">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Отзыв согласия на обработку персональных данных в случаях, предусмот</w:t>
      </w:r>
      <w:r w:rsidR="00FC5248">
        <w:rPr>
          <w:rFonts w:ascii="Times New Roman" w:eastAsia="Times New Roman" w:hAnsi="Times New Roman" w:cs="Times New Roman"/>
          <w:color w:val="000000"/>
        </w:rPr>
        <w:t>ренных Федеральным законом от 2</w:t>
      </w:r>
      <w:r w:rsidRPr="008B5263">
        <w:rPr>
          <w:rFonts w:ascii="Times New Roman" w:eastAsia="Times New Roman" w:hAnsi="Times New Roman" w:cs="Times New Roman"/>
          <w:color w:val="000000"/>
        </w:rPr>
        <w:t>7.07.2006г. №152-ФЗ «О персональных данных», осуществляется на основании заявления.</w:t>
      </w:r>
    </w:p>
    <w:p w:rsidR="00A71FB2" w:rsidRPr="006056CC" w:rsidRDefault="001913BE" w:rsidP="00A71FB2">
      <w:pPr>
        <w:widowControl w:val="0"/>
        <w:pBdr>
          <w:top w:val="nil"/>
          <w:left w:val="nil"/>
          <w:bottom w:val="nil"/>
          <w:right w:val="nil"/>
          <w:between w:val="nil"/>
        </w:pBdr>
        <w:shd w:val="clear" w:color="auto" w:fill="FFFFFF"/>
        <w:tabs>
          <w:tab w:val="left" w:pos="781"/>
        </w:tabs>
        <w:ind w:firstLine="709"/>
        <w:jc w:val="both"/>
        <w:rPr>
          <w:moveTo w:id="19" w:author="Можаев Владимир Алексеевич" w:date="2020-01-24T09:55:00Z"/>
          <w:rFonts w:ascii="Times New Roman" w:eastAsia="Times New Roman" w:hAnsi="Times New Roman" w:cs="Times New Roman"/>
          <w:color w:val="548DD4" w:themeColor="text2" w:themeTint="99"/>
          <w:rPrChange w:id="20" w:author="Ходарев Максим" w:date="2020-01-24T14:27:00Z">
            <w:rPr>
              <w:moveTo w:id="21" w:author="Можаев Владимир Алексеевич" w:date="2020-01-24T09:55:00Z"/>
              <w:rFonts w:ascii="Times New Roman" w:eastAsia="Times New Roman" w:hAnsi="Times New Roman" w:cs="Times New Roman"/>
              <w:color w:val="000000"/>
            </w:rPr>
          </w:rPrChange>
        </w:rPr>
      </w:pPr>
      <w:r w:rsidRPr="006056CC">
        <w:rPr>
          <w:rFonts w:ascii="Times New Roman" w:eastAsia="Times New Roman" w:hAnsi="Times New Roman" w:cs="Times New Roman"/>
          <w:color w:val="548DD4" w:themeColor="text2" w:themeTint="99"/>
          <w:rPrChange w:id="22" w:author="Ходарев Максим" w:date="2020-01-24T14:27:00Z">
            <w:rPr>
              <w:rFonts w:ascii="Times New Roman" w:eastAsia="Times New Roman" w:hAnsi="Times New Roman" w:cs="Times New Roman"/>
              <w:color w:val="000000"/>
            </w:rPr>
          </w:rPrChange>
        </w:rPr>
        <w:t>6.12.</w:t>
      </w:r>
      <w:r w:rsidRPr="006056CC">
        <w:rPr>
          <w:rFonts w:ascii="Times New Roman" w:eastAsia="Times New Roman" w:hAnsi="Times New Roman" w:cs="Times New Roman"/>
          <w:color w:val="548DD4" w:themeColor="text2" w:themeTint="99"/>
          <w:rPrChange w:id="23" w:author="Ходарев Максим" w:date="2020-01-24T14:27:00Z">
            <w:rPr>
              <w:rFonts w:ascii="Times New Roman" w:eastAsia="Times New Roman" w:hAnsi="Times New Roman" w:cs="Times New Roman"/>
              <w:color w:val="000000"/>
            </w:rPr>
          </w:rPrChange>
        </w:rPr>
        <w:tab/>
      </w:r>
      <w:moveFromRangeStart w:id="24" w:author="Можаев Владимир Алексеевич" w:date="2020-01-24T09:55:00Z" w:name="move30752129"/>
      <w:moveFrom w:id="25" w:author="Можаев Владимир Алексеевич" w:date="2020-01-24T09:55:00Z">
        <w:r w:rsidRPr="006056CC" w:rsidDel="00A71FB2">
          <w:rPr>
            <w:rFonts w:ascii="Times New Roman" w:eastAsia="Times New Roman" w:hAnsi="Times New Roman" w:cs="Times New Roman"/>
            <w:color w:val="548DD4" w:themeColor="text2" w:themeTint="99"/>
            <w:rPrChange w:id="26" w:author="Ходарев Максим" w:date="2020-01-24T14:27:00Z">
              <w:rPr>
                <w:rFonts w:ascii="Times New Roman" w:eastAsia="Times New Roman" w:hAnsi="Times New Roman" w:cs="Times New Roman"/>
                <w:color w:val="000000"/>
              </w:rPr>
            </w:rPrChange>
          </w:rPr>
          <w:t xml:space="preserve">Подписывая настоящий договор, Участник долевого строительства выражает свое </w:t>
        </w:r>
        <w:r w:rsidRPr="006056CC" w:rsidDel="00A71FB2">
          <w:rPr>
            <w:rFonts w:ascii="Times New Roman" w:eastAsia="Times New Roman" w:hAnsi="Times New Roman" w:cs="Times New Roman"/>
            <w:color w:val="548DD4" w:themeColor="text2" w:themeTint="99"/>
            <w:rPrChange w:id="27" w:author="Ходарев Максим" w:date="2020-01-24T14:27:00Z">
              <w:rPr>
                <w:rFonts w:ascii="Times New Roman" w:eastAsia="Times New Roman" w:hAnsi="Times New Roman" w:cs="Times New Roman"/>
                <w:color w:val="000000"/>
              </w:rPr>
            </w:rPrChange>
          </w:rPr>
          <w:fldChar w:fldCharType="begin"/>
        </w:r>
      </w:moveFrom>
      <w:r w:rsidR="006056CC">
        <w:rPr>
          <w:rFonts w:ascii="Times New Roman" w:eastAsia="Times New Roman" w:hAnsi="Times New Roman" w:cs="Times New Roman"/>
          <w:color w:val="548DD4" w:themeColor="text2" w:themeTint="99"/>
        </w:rPr>
        <w:instrText>HYPERLINK "file://C:\\%D0%B7%D0%B0%D0%BB%D0%BE%D0%B3_%D0%BF%D0%BE%D0%B4_%D0%BE%D0%B1%D0%B5%D1%81%D0%BF%D0%B5%D1%87%D0%B5%D0%BD%D0%B8%D0%B5_%D0%BA%D1%80%D0%B5%D0%B4%D0%B8%D1%82%D0%B0\\%D1%81%D0%BE%D0%B3%D0%BB%D0%B0%D1%81%D0%B8%D0%B5_%D0%BD%D0%B0_%D0%BF%D0%B5%D1%80%D0%B5%D0%B4%D0%B0%D1%87%D1%83_%D0%B2_%D0%B7%D0%B0%D0%BB%D0%BE%D0%B3\\"</w:instrText>
      </w:r>
      <w:moveFrom w:id="28" w:author="Можаев Владимир Алексеевич" w:date="2020-01-24T09:55:00Z">
        <w:r w:rsidRPr="006056CC" w:rsidDel="00A71FB2">
          <w:rPr>
            <w:rFonts w:ascii="Times New Roman" w:eastAsia="Times New Roman" w:hAnsi="Times New Roman" w:cs="Times New Roman"/>
            <w:color w:val="548DD4" w:themeColor="text2" w:themeTint="99"/>
            <w:rPrChange w:id="29" w:author="Ходарев Максим" w:date="2020-01-24T14:27:00Z">
              <w:rPr>
                <w:rFonts w:ascii="Times New Roman" w:eastAsia="Times New Roman" w:hAnsi="Times New Roman" w:cs="Times New Roman"/>
                <w:color w:val="000000"/>
              </w:rPr>
            </w:rPrChange>
          </w:rPr>
          <w:fldChar w:fldCharType="separate"/>
        </w:r>
        <w:r w:rsidRPr="006056CC" w:rsidDel="00A71FB2">
          <w:rPr>
            <w:rFonts w:ascii="Times New Roman" w:eastAsia="Times New Roman" w:hAnsi="Times New Roman" w:cs="Times New Roman"/>
            <w:color w:val="548DD4" w:themeColor="text2" w:themeTint="99"/>
            <w:rPrChange w:id="30" w:author="Ходарев Максим" w:date="2020-01-24T14:27:00Z">
              <w:rPr>
                <w:rFonts w:ascii="Times New Roman" w:eastAsia="Times New Roman" w:hAnsi="Times New Roman" w:cs="Times New Roman"/>
                <w:color w:val="000000"/>
              </w:rPr>
            </w:rPrChange>
          </w:rPr>
          <w:t>согласие на передачу в залог</w:t>
        </w:r>
        <w:r w:rsidRPr="006056CC" w:rsidDel="00A71FB2">
          <w:rPr>
            <w:rFonts w:ascii="Times New Roman" w:eastAsia="Times New Roman" w:hAnsi="Times New Roman" w:cs="Times New Roman"/>
            <w:color w:val="548DD4" w:themeColor="text2" w:themeTint="99"/>
            <w:rPrChange w:id="31" w:author="Ходарев Максим" w:date="2020-01-24T14:27:00Z">
              <w:rPr>
                <w:rFonts w:ascii="Times New Roman" w:eastAsia="Times New Roman" w:hAnsi="Times New Roman" w:cs="Times New Roman"/>
                <w:color w:val="000000"/>
              </w:rPr>
            </w:rPrChange>
          </w:rPr>
          <w:fldChar w:fldCharType="end"/>
        </w:r>
        <w:r w:rsidRPr="006056CC" w:rsidDel="00A71FB2">
          <w:rPr>
            <w:rFonts w:ascii="Times New Roman" w:eastAsia="Times New Roman" w:hAnsi="Times New Roman" w:cs="Times New Roman"/>
            <w:color w:val="548DD4" w:themeColor="text2" w:themeTint="99"/>
            <w:rPrChange w:id="32" w:author="Ходарев Максим" w:date="2020-01-24T14:27:00Z">
              <w:rPr>
                <w:rFonts w:ascii="Times New Roman" w:eastAsia="Times New Roman" w:hAnsi="Times New Roman" w:cs="Times New Roman"/>
                <w:color w:val="000000"/>
              </w:rPr>
            </w:rPrChange>
          </w:rPr>
          <w:t xml:space="preserve"> (в том числе последующий) любым третьим лицам, включая кредитные организации и банки, земельного участка, указанного в п.6.1. настоящего договора.</w:t>
        </w:r>
      </w:moveFrom>
      <w:moveFromRangeEnd w:id="24"/>
      <w:ins w:id="33" w:author="Можаев Владимир Алексеевич" w:date="2020-01-24T09:55:00Z">
        <w:r w:rsidR="00A71FB2" w:rsidRPr="006056CC">
          <w:rPr>
            <w:rFonts w:ascii="Times New Roman" w:eastAsia="Times New Roman" w:hAnsi="Times New Roman" w:cs="Times New Roman"/>
            <w:color w:val="548DD4" w:themeColor="text2" w:themeTint="99"/>
            <w:rPrChange w:id="34" w:author="Ходарев Максим" w:date="2020-01-24T14:27:00Z">
              <w:rPr>
                <w:rFonts w:ascii="Times New Roman" w:eastAsia="Times New Roman" w:hAnsi="Times New Roman" w:cs="Times New Roman"/>
                <w:color w:val="000000"/>
              </w:rPr>
            </w:rPrChange>
          </w:rPr>
          <w:t xml:space="preserve"> </w:t>
        </w:r>
      </w:ins>
      <w:moveToRangeStart w:id="35" w:author="Можаев Владимир Алексеевич" w:date="2020-01-24T09:55:00Z" w:name="move30752129"/>
      <w:moveTo w:id="36" w:author="Можаев Владимир Алексеевич" w:date="2020-01-24T09:55:00Z">
        <w:del w:id="37" w:author="Ходарев Максим" w:date="2020-01-24T14:26:00Z">
          <w:r w:rsidR="00A71FB2" w:rsidRPr="006056CC" w:rsidDel="006056CC">
            <w:rPr>
              <w:rFonts w:ascii="Times New Roman" w:eastAsia="Times New Roman" w:hAnsi="Times New Roman" w:cs="Times New Roman"/>
              <w:color w:val="548DD4" w:themeColor="text2" w:themeTint="99"/>
              <w:rPrChange w:id="38" w:author="Ходарев Максим" w:date="2020-01-24T14:27:00Z">
                <w:rPr>
                  <w:rFonts w:ascii="Times New Roman" w:eastAsia="Times New Roman" w:hAnsi="Times New Roman" w:cs="Times New Roman"/>
                  <w:color w:val="000000"/>
                </w:rPr>
              </w:rPrChange>
            </w:rPr>
            <w:delText xml:space="preserve">Подписывая настоящий договор, </w:delText>
          </w:r>
        </w:del>
      </w:moveTo>
      <w:ins w:id="39" w:author="Ходарев Максим" w:date="2020-01-24T14:26:00Z">
        <w:r w:rsidR="006056CC" w:rsidRPr="006056CC">
          <w:rPr>
            <w:rFonts w:ascii="Times New Roman" w:eastAsia="Times New Roman" w:hAnsi="Times New Roman" w:cs="Times New Roman"/>
            <w:color w:val="548DD4" w:themeColor="text2" w:themeTint="99"/>
            <w:rPrChange w:id="40" w:author="Ходарев Максим" w:date="2020-01-24T14:27:00Z">
              <w:rPr>
                <w:rStyle w:val="normaltextrun"/>
                <w:color w:val="000000"/>
              </w:rPr>
            </w:rPrChange>
          </w:rPr>
          <w:t xml:space="preserve">В случае предоставления </w:t>
        </w:r>
        <w:proofErr w:type="spellStart"/>
        <w:r w:rsidR="006056CC" w:rsidRPr="006056CC">
          <w:rPr>
            <w:rFonts w:ascii="Times New Roman" w:eastAsia="Times New Roman" w:hAnsi="Times New Roman" w:cs="Times New Roman"/>
            <w:color w:val="548DD4" w:themeColor="text2" w:themeTint="99"/>
            <w:rPrChange w:id="41" w:author="Ходарев Максим" w:date="2020-01-24T14:27:00Z">
              <w:rPr>
                <w:rStyle w:val="normaltextrun"/>
                <w:color w:val="000000"/>
              </w:rPr>
            </w:rPrChange>
          </w:rPr>
          <w:t>Эскроу</w:t>
        </w:r>
        <w:proofErr w:type="spellEnd"/>
        <w:r w:rsidR="006056CC" w:rsidRPr="006056CC">
          <w:rPr>
            <w:rFonts w:ascii="Times New Roman" w:eastAsia="Times New Roman" w:hAnsi="Times New Roman" w:cs="Times New Roman"/>
            <w:color w:val="548DD4" w:themeColor="text2" w:themeTint="99"/>
            <w:rPrChange w:id="42" w:author="Ходарев Максим" w:date="2020-01-24T14:27:00Z">
              <w:rPr>
                <w:rStyle w:val="normaltextrun"/>
                <w:color w:val="000000"/>
              </w:rPr>
            </w:rPrChange>
          </w:rPr>
          <w:t>-агентом Застройщику кредитных средств, для финансирования строительства Объекта,</w:t>
        </w:r>
        <w:r w:rsidR="006056CC" w:rsidRPr="006056CC">
          <w:rPr>
            <w:rFonts w:ascii="Times New Roman" w:eastAsia="Times New Roman" w:hAnsi="Times New Roman" w:cs="Times New Roman"/>
            <w:color w:val="548DD4" w:themeColor="text2" w:themeTint="99"/>
            <w:rPrChange w:id="43" w:author="Ходарев Максим" w:date="2020-01-24T14:27:00Z">
              <w:rPr>
                <w:rFonts w:ascii="Times New Roman" w:eastAsia="Times New Roman" w:hAnsi="Times New Roman" w:cs="Times New Roman"/>
                <w:color w:val="000000"/>
              </w:rPr>
            </w:rPrChange>
          </w:rPr>
          <w:t xml:space="preserve"> </w:t>
        </w:r>
      </w:ins>
      <w:moveTo w:id="44" w:author="Можаев Владимир Алексеевич" w:date="2020-01-24T09:55:00Z">
        <w:r w:rsidR="00A71FB2" w:rsidRPr="006056CC">
          <w:rPr>
            <w:rFonts w:ascii="Times New Roman" w:eastAsia="Times New Roman" w:hAnsi="Times New Roman" w:cs="Times New Roman"/>
            <w:color w:val="548DD4" w:themeColor="text2" w:themeTint="99"/>
            <w:rPrChange w:id="45" w:author="Ходарев Максим" w:date="2020-01-24T14:27:00Z">
              <w:rPr>
                <w:rFonts w:ascii="Times New Roman" w:eastAsia="Times New Roman" w:hAnsi="Times New Roman" w:cs="Times New Roman"/>
                <w:color w:val="000000"/>
              </w:rPr>
            </w:rPrChange>
          </w:rPr>
          <w:t xml:space="preserve">Участник долевого строительства выражает свое </w:t>
        </w:r>
        <w:r w:rsidR="00A71FB2" w:rsidRPr="006056CC">
          <w:rPr>
            <w:rFonts w:ascii="Times New Roman" w:eastAsia="Times New Roman" w:hAnsi="Times New Roman" w:cs="Times New Roman"/>
            <w:color w:val="548DD4" w:themeColor="text2" w:themeTint="99"/>
            <w:rPrChange w:id="46" w:author="Ходарев Максим" w:date="2020-01-24T14:27:00Z">
              <w:rPr>
                <w:rFonts w:ascii="Times New Roman" w:eastAsia="Times New Roman" w:hAnsi="Times New Roman" w:cs="Times New Roman"/>
                <w:color w:val="000000"/>
              </w:rPr>
            </w:rPrChange>
          </w:rPr>
          <w:fldChar w:fldCharType="begin"/>
        </w:r>
      </w:moveTo>
      <w:r w:rsidR="006056CC">
        <w:rPr>
          <w:rFonts w:ascii="Times New Roman" w:eastAsia="Times New Roman" w:hAnsi="Times New Roman" w:cs="Times New Roman"/>
          <w:color w:val="548DD4" w:themeColor="text2" w:themeTint="99"/>
        </w:rPr>
        <w:instrText>HYPERLINK "file://C:\\%D0%B7%D0%B0%D0%BB%D0%BE%D0%B3_%D0%BF%D0%BE%D0%B4_%D0%BE%D0%B1%D0%B5%D1%81%D0%BF%D0%B5%D1%87%D0%B5%D0%BD%D0%B8%D0%B5_%D0%BA%D1%80%D0%B5%D0%B4%D0%B8%D1%82%D0%B0\\%D1%81%D0%BE%D0%B3%D0%BB%D0%B0%D1%81%D0%B8%D0%B5_%D0%BD%D0%B0_%D0%BF%D0%B5%D1%80%D0%B5%D0%B4%D0%B0%D1%87%D1%83_%D0%B2_%D0%B7%D0%B0%D0%BB%D0%BE%D0%B3\\"</w:instrText>
      </w:r>
      <w:moveTo w:id="47" w:author="Можаев Владимир Алексеевич" w:date="2020-01-24T09:55:00Z">
        <w:r w:rsidR="00A71FB2" w:rsidRPr="006056CC">
          <w:rPr>
            <w:rFonts w:ascii="Times New Roman" w:eastAsia="Times New Roman" w:hAnsi="Times New Roman" w:cs="Times New Roman"/>
            <w:color w:val="548DD4" w:themeColor="text2" w:themeTint="99"/>
            <w:rPrChange w:id="48" w:author="Ходарев Максим" w:date="2020-01-24T14:27:00Z">
              <w:rPr>
                <w:rFonts w:ascii="Times New Roman" w:eastAsia="Times New Roman" w:hAnsi="Times New Roman" w:cs="Times New Roman"/>
                <w:color w:val="000000"/>
              </w:rPr>
            </w:rPrChange>
          </w:rPr>
          <w:fldChar w:fldCharType="separate"/>
        </w:r>
        <w:r w:rsidR="00A71FB2" w:rsidRPr="006056CC">
          <w:rPr>
            <w:rFonts w:ascii="Times New Roman" w:eastAsia="Times New Roman" w:hAnsi="Times New Roman" w:cs="Times New Roman"/>
            <w:color w:val="548DD4" w:themeColor="text2" w:themeTint="99"/>
            <w:rPrChange w:id="49" w:author="Ходарев Максим" w:date="2020-01-24T14:27:00Z">
              <w:rPr>
                <w:rFonts w:ascii="Times New Roman" w:eastAsia="Times New Roman" w:hAnsi="Times New Roman" w:cs="Times New Roman"/>
                <w:color w:val="000000"/>
              </w:rPr>
            </w:rPrChange>
          </w:rPr>
          <w:t>согласие на передачу в залог</w:t>
        </w:r>
        <w:r w:rsidR="00A71FB2" w:rsidRPr="006056CC">
          <w:rPr>
            <w:rFonts w:ascii="Times New Roman" w:eastAsia="Times New Roman" w:hAnsi="Times New Roman" w:cs="Times New Roman"/>
            <w:color w:val="548DD4" w:themeColor="text2" w:themeTint="99"/>
            <w:rPrChange w:id="50" w:author="Ходарев Максим" w:date="2020-01-24T14:27:00Z">
              <w:rPr>
                <w:rFonts w:ascii="Times New Roman" w:eastAsia="Times New Roman" w:hAnsi="Times New Roman" w:cs="Times New Roman"/>
                <w:color w:val="000000"/>
              </w:rPr>
            </w:rPrChange>
          </w:rPr>
          <w:fldChar w:fldCharType="end"/>
        </w:r>
      </w:moveTo>
      <w:ins w:id="51" w:author="Ходарев Максим" w:date="2020-01-24T14:27:00Z">
        <w:r w:rsidR="006056CC" w:rsidRPr="006056CC">
          <w:rPr>
            <w:rFonts w:ascii="Times New Roman" w:eastAsia="Times New Roman" w:hAnsi="Times New Roman" w:cs="Times New Roman"/>
            <w:color w:val="548DD4" w:themeColor="text2" w:themeTint="99"/>
            <w:rPrChange w:id="52" w:author="Ходарев Максим" w:date="2020-01-24T14:27:00Z">
              <w:rPr>
                <w:rFonts w:ascii="Times New Roman" w:eastAsia="Times New Roman" w:hAnsi="Times New Roman" w:cs="Times New Roman"/>
                <w:color w:val="000000"/>
              </w:rPr>
            </w:rPrChange>
          </w:rPr>
          <w:t xml:space="preserve"> </w:t>
        </w:r>
        <w:proofErr w:type="spellStart"/>
        <w:r w:rsidR="006056CC" w:rsidRPr="006056CC">
          <w:rPr>
            <w:rFonts w:ascii="Times New Roman" w:eastAsia="Times New Roman" w:hAnsi="Times New Roman" w:cs="Times New Roman"/>
            <w:color w:val="548DD4" w:themeColor="text2" w:themeTint="99"/>
            <w:rPrChange w:id="53" w:author="Ходарев Максим" w:date="2020-01-24T14:27:00Z">
              <w:rPr>
                <w:rStyle w:val="normaltextrun"/>
                <w:color w:val="000000"/>
              </w:rPr>
            </w:rPrChange>
          </w:rPr>
          <w:t>Эскроу</w:t>
        </w:r>
        <w:proofErr w:type="spellEnd"/>
        <w:r w:rsidR="006056CC" w:rsidRPr="006056CC">
          <w:rPr>
            <w:rFonts w:ascii="Times New Roman" w:eastAsia="Times New Roman" w:hAnsi="Times New Roman" w:cs="Times New Roman"/>
            <w:color w:val="548DD4" w:themeColor="text2" w:themeTint="99"/>
            <w:rPrChange w:id="54" w:author="Ходарев Максим" w:date="2020-01-24T14:27:00Z">
              <w:rPr>
                <w:rStyle w:val="normaltextrun"/>
                <w:color w:val="000000"/>
              </w:rPr>
            </w:rPrChange>
          </w:rPr>
          <w:t>-агенту</w:t>
        </w:r>
      </w:ins>
      <w:moveTo w:id="55" w:author="Можаев Владимир Алексеевич" w:date="2020-01-24T09:55:00Z">
        <w:del w:id="56" w:author="Ходарев Максим" w:date="2020-01-24T14:27:00Z">
          <w:r w:rsidR="00A71FB2" w:rsidRPr="006056CC" w:rsidDel="006056CC">
            <w:rPr>
              <w:rFonts w:ascii="Times New Roman" w:eastAsia="Times New Roman" w:hAnsi="Times New Roman" w:cs="Times New Roman"/>
              <w:color w:val="548DD4" w:themeColor="text2" w:themeTint="99"/>
              <w:rPrChange w:id="57" w:author="Ходарев Максим" w:date="2020-01-24T14:27:00Z">
                <w:rPr>
                  <w:rFonts w:ascii="Times New Roman" w:eastAsia="Times New Roman" w:hAnsi="Times New Roman" w:cs="Times New Roman"/>
                  <w:color w:val="000000"/>
                </w:rPr>
              </w:rPrChange>
            </w:rPr>
            <w:delText xml:space="preserve"> (в том числе последующий) любым третьим лицам, включая кредитные организации и банки,</w:delText>
          </w:r>
        </w:del>
        <w:r w:rsidR="00A71FB2" w:rsidRPr="006056CC">
          <w:rPr>
            <w:rFonts w:ascii="Times New Roman" w:eastAsia="Times New Roman" w:hAnsi="Times New Roman" w:cs="Times New Roman"/>
            <w:color w:val="548DD4" w:themeColor="text2" w:themeTint="99"/>
            <w:rPrChange w:id="58" w:author="Ходарев Максим" w:date="2020-01-24T14:27:00Z">
              <w:rPr>
                <w:rFonts w:ascii="Times New Roman" w:eastAsia="Times New Roman" w:hAnsi="Times New Roman" w:cs="Times New Roman"/>
                <w:color w:val="000000"/>
              </w:rPr>
            </w:rPrChange>
          </w:rPr>
          <w:t xml:space="preserve"> земельного участка, указанного в п.6.1. настоящего договора.</w:t>
        </w:r>
      </w:moveTo>
    </w:p>
    <w:moveToRangeEnd w:id="35"/>
    <w:p w:rsidR="001913BE" w:rsidRPr="001913BE" w:rsidDel="006056CC" w:rsidRDefault="001913BE" w:rsidP="001913BE">
      <w:pPr>
        <w:widowControl w:val="0"/>
        <w:pBdr>
          <w:top w:val="nil"/>
          <w:left w:val="nil"/>
          <w:bottom w:val="nil"/>
          <w:right w:val="nil"/>
          <w:between w:val="nil"/>
        </w:pBdr>
        <w:shd w:val="clear" w:color="auto" w:fill="FFFFFF"/>
        <w:tabs>
          <w:tab w:val="left" w:pos="781"/>
        </w:tabs>
        <w:ind w:firstLine="709"/>
        <w:jc w:val="both"/>
        <w:rPr>
          <w:del w:id="59" w:author="Ходарев Максим" w:date="2020-01-24T14:28:00Z"/>
          <w:rFonts w:ascii="Times New Roman" w:eastAsia="Times New Roman" w:hAnsi="Times New Roman" w:cs="Times New Roman"/>
          <w:color w:val="000000"/>
        </w:rPr>
      </w:pPr>
    </w:p>
    <w:p w:rsidR="0047360D" w:rsidRPr="008B5263" w:rsidDel="006056CC" w:rsidRDefault="0047360D">
      <w:pPr>
        <w:widowControl w:val="0"/>
        <w:pBdr>
          <w:top w:val="nil"/>
          <w:left w:val="nil"/>
          <w:bottom w:val="nil"/>
          <w:right w:val="nil"/>
          <w:between w:val="nil"/>
        </w:pBdr>
        <w:shd w:val="clear" w:color="auto" w:fill="FFFFFF"/>
        <w:tabs>
          <w:tab w:val="left" w:pos="857"/>
        </w:tabs>
        <w:ind w:firstLine="709"/>
        <w:jc w:val="both"/>
        <w:rPr>
          <w:del w:id="60" w:author="Ходарев Максим" w:date="2020-01-24T14:28:00Z"/>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Заключительные положения</w:t>
      </w:r>
    </w:p>
    <w:p w:rsidR="00B812DA" w:rsidRPr="008B5263" w:rsidRDefault="00B812DA">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7.1.</w:t>
      </w:r>
      <w:r w:rsidRPr="008B5263">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7.2.</w:t>
      </w:r>
      <w:r w:rsidRPr="008B5263">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812DA" w:rsidRPr="008B5263" w:rsidRDefault="00474140">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7.3.</w:t>
      </w:r>
      <w:r w:rsidRPr="008B5263">
        <w:rPr>
          <w:rFonts w:ascii="Times New Roman" w:eastAsia="Times New Roman" w:hAnsi="Times New Roman" w:cs="Times New Roman"/>
          <w:color w:val="000000"/>
        </w:rPr>
        <w:tab/>
        <w:t>Во всех случаях, не урегулированных настоящим Договором, стороны руководствуются действующим законодательством Российской Федерации.</w:t>
      </w:r>
    </w:p>
    <w:p w:rsidR="00B812DA" w:rsidRPr="008B5263" w:rsidRDefault="00474140">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7.4. </w:t>
      </w:r>
      <w:r w:rsidRPr="008B5263">
        <w:rPr>
          <w:rFonts w:ascii="Times New Roman" w:eastAsia="Times New Roman" w:hAnsi="Times New Roman" w:cs="Times New Roman"/>
          <w:color w:val="000000"/>
        </w:rPr>
        <w:tab/>
        <w:t xml:space="preserve">Договор участия в долевом строительстве составлен и подписан в </w:t>
      </w:r>
      <w:r w:rsidRPr="008B5263">
        <w:rPr>
          <w:rFonts w:ascii="Times New Roman" w:eastAsia="Times New Roman" w:hAnsi="Times New Roman" w:cs="Times New Roman"/>
          <w:color w:val="FF0000"/>
        </w:rPr>
        <w:t xml:space="preserve">трёх </w:t>
      </w:r>
      <w:r w:rsidRPr="008B5263">
        <w:rPr>
          <w:rFonts w:ascii="Times New Roman" w:eastAsia="Times New Roman" w:hAnsi="Times New Roman" w:cs="Times New Roman"/>
          <w:color w:val="000000"/>
        </w:rPr>
        <w:t xml:space="preserve">экземплярах, один экземпляр - для хранения в Управлении Федеральной службы государственной регистрации, кадастра и картографии по Чувашской Республике, один – для Застройщика, </w:t>
      </w:r>
      <w:r w:rsidRPr="008B5263">
        <w:rPr>
          <w:rFonts w:ascii="Times New Roman" w:eastAsia="Times New Roman" w:hAnsi="Times New Roman" w:cs="Times New Roman"/>
          <w:color w:val="FF0000"/>
        </w:rPr>
        <w:t>один</w:t>
      </w:r>
      <w:r w:rsidRPr="008B5263">
        <w:rPr>
          <w:rFonts w:ascii="Times New Roman" w:eastAsia="Times New Roman" w:hAnsi="Times New Roman" w:cs="Times New Roman"/>
          <w:color w:val="000000"/>
        </w:rPr>
        <w:t xml:space="preserve"> - для Участника долевого строительства, </w:t>
      </w:r>
    </w:p>
    <w:p w:rsidR="00B812DA" w:rsidRPr="008B5263" w:rsidRDefault="00B812DA">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p>
    <w:p w:rsidR="00B812DA" w:rsidRPr="008B5263" w:rsidRDefault="00474140" w:rsidP="00CE0296">
      <w:pPr>
        <w:widowControl w:val="0"/>
        <w:numPr>
          <w:ilvl w:val="0"/>
          <w:numId w:val="1"/>
        </w:numPr>
        <w:pBdr>
          <w:top w:val="nil"/>
          <w:left w:val="nil"/>
          <w:bottom w:val="nil"/>
          <w:right w:val="nil"/>
          <w:between w:val="nil"/>
        </w:pBdr>
        <w:shd w:val="clear" w:color="auto" w:fill="FFFFFF"/>
        <w:tabs>
          <w:tab w:val="left" w:pos="760"/>
        </w:tabs>
        <w:ind w:left="0" w:firstLine="709"/>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Подписи сторон:</w:t>
      </w:r>
    </w:p>
    <w:tbl>
      <w:tblPr>
        <w:tblStyle w:val="a6"/>
        <w:tblW w:w="10314" w:type="dxa"/>
        <w:tblInd w:w="0" w:type="dxa"/>
        <w:tblLayout w:type="fixed"/>
        <w:tblLook w:val="0000" w:firstRow="0" w:lastRow="0" w:firstColumn="0" w:lastColumn="0" w:noHBand="0" w:noVBand="0"/>
      </w:tblPr>
      <w:tblGrid>
        <w:gridCol w:w="5778"/>
        <w:gridCol w:w="4536"/>
      </w:tblGrid>
      <w:tr w:rsidR="00B812DA" w:rsidRPr="008B5263">
        <w:tc>
          <w:tcPr>
            <w:tcW w:w="5778" w:type="dxa"/>
          </w:tcPr>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ЗАСТРОЙЩИК:</w:t>
            </w:r>
          </w:p>
        </w:tc>
        <w:tc>
          <w:tcPr>
            <w:tcW w:w="4536" w:type="dxa"/>
          </w:tcPr>
          <w:p w:rsidR="00B812DA" w:rsidRPr="008B5263" w:rsidRDefault="00474140">
            <w:pPr>
              <w:widowControl w:val="0"/>
              <w:pBdr>
                <w:top w:val="nil"/>
                <w:left w:val="nil"/>
                <w:bottom w:val="nil"/>
                <w:right w:val="nil"/>
                <w:between w:val="nil"/>
              </w:pBdr>
              <w:jc w:val="center"/>
              <w:rPr>
                <w:rFonts w:ascii="Times New Roman" w:eastAsia="Times New Roman" w:hAnsi="Times New Roman" w:cs="Times New Roman"/>
                <w:color w:val="000000"/>
              </w:rPr>
            </w:pPr>
            <w:r w:rsidRPr="008B5263">
              <w:rPr>
                <w:rFonts w:ascii="Times New Roman" w:eastAsia="Times New Roman" w:hAnsi="Times New Roman" w:cs="Times New Roman"/>
                <w:b/>
                <w:color w:val="000000"/>
              </w:rPr>
              <w:t>УЧАСТНИК ДОЛЕВОГО СТРОИТЕЛЬСТВА:</w:t>
            </w:r>
          </w:p>
        </w:tc>
      </w:tr>
      <w:tr w:rsidR="00B812DA" w:rsidRPr="008B5263">
        <w:tc>
          <w:tcPr>
            <w:tcW w:w="5778" w:type="dxa"/>
          </w:tcPr>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Генеральный директор</w:t>
            </w:r>
          </w:p>
          <w:p w:rsidR="00B812DA" w:rsidRPr="008B5263" w:rsidRDefault="00474140">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b/>
                <w:color w:val="000000"/>
              </w:rPr>
              <w:t xml:space="preserve">ООО </w:t>
            </w:r>
            <w:r w:rsidR="00374B1F">
              <w:rPr>
                <w:rFonts w:ascii="Times New Roman" w:eastAsia="Times New Roman" w:hAnsi="Times New Roman" w:cs="Times New Roman"/>
                <w:b/>
                <w:color w:val="000000"/>
              </w:rPr>
              <w:t>«</w:t>
            </w:r>
            <w:r w:rsidRPr="008B5263">
              <w:rPr>
                <w:rFonts w:ascii="Times New Roman" w:eastAsia="Times New Roman" w:hAnsi="Times New Roman" w:cs="Times New Roman"/>
                <w:b/>
                <w:color w:val="000000"/>
              </w:rPr>
              <w:t>Специализированный застройщик «</w:t>
            </w:r>
            <w:r w:rsidR="00573E48">
              <w:rPr>
                <w:rFonts w:ascii="Times New Roman" w:eastAsia="Times New Roman" w:hAnsi="Times New Roman" w:cs="Times New Roman"/>
                <w:b/>
                <w:color w:val="000000"/>
              </w:rPr>
              <w:t>Капитал</w:t>
            </w:r>
            <w:r w:rsidRPr="008B5263">
              <w:rPr>
                <w:rFonts w:ascii="Times New Roman" w:eastAsia="Times New Roman" w:hAnsi="Times New Roman" w:cs="Times New Roman"/>
                <w:b/>
                <w:color w:val="000000"/>
              </w:rPr>
              <w:t>-Инвест</w:t>
            </w:r>
            <w:r w:rsidR="00374B1F">
              <w:rPr>
                <w:rFonts w:ascii="Times New Roman" w:eastAsia="Times New Roman" w:hAnsi="Times New Roman" w:cs="Times New Roman"/>
                <w:b/>
                <w:color w:val="000000"/>
              </w:rPr>
              <w:t>»</w:t>
            </w:r>
          </w:p>
          <w:p w:rsidR="00B812DA" w:rsidRPr="008B5263" w:rsidDel="006056CC" w:rsidRDefault="00B812DA">
            <w:pPr>
              <w:widowControl w:val="0"/>
              <w:pBdr>
                <w:top w:val="nil"/>
                <w:left w:val="nil"/>
                <w:bottom w:val="nil"/>
                <w:right w:val="nil"/>
                <w:between w:val="nil"/>
              </w:pBdr>
              <w:jc w:val="both"/>
              <w:rPr>
                <w:del w:id="61" w:author="Ходарев Максим" w:date="2020-01-24T14:28:00Z"/>
                <w:rFonts w:ascii="Times New Roman" w:eastAsia="Times New Roman" w:hAnsi="Times New Roman" w:cs="Times New Roman"/>
                <w:color w:val="000000"/>
              </w:rPr>
            </w:pPr>
          </w:p>
          <w:p w:rsidR="00B812DA" w:rsidRPr="008B5263" w:rsidRDefault="00474140" w:rsidP="00334298">
            <w:pPr>
              <w:widowControl w:val="0"/>
              <w:pBdr>
                <w:top w:val="nil"/>
                <w:left w:val="nil"/>
                <w:bottom w:val="nil"/>
                <w:right w:val="nil"/>
                <w:between w:val="nil"/>
              </w:pBdr>
              <w:jc w:val="both"/>
              <w:rPr>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_________________ / </w:t>
            </w:r>
            <w:r w:rsidR="00334298" w:rsidRPr="008B5263">
              <w:rPr>
                <w:rFonts w:ascii="Times New Roman" w:eastAsia="Times New Roman" w:hAnsi="Times New Roman" w:cs="Times New Roman"/>
                <w:b/>
              </w:rPr>
              <w:t>В.Н. Тарасов</w:t>
            </w:r>
          </w:p>
        </w:tc>
        <w:tc>
          <w:tcPr>
            <w:tcW w:w="4536" w:type="dxa"/>
          </w:tcPr>
          <w:p w:rsidR="00B812DA" w:rsidRPr="008B5263" w:rsidDel="006056CC" w:rsidRDefault="00B812DA">
            <w:pPr>
              <w:widowControl w:val="0"/>
              <w:pBdr>
                <w:top w:val="nil"/>
                <w:left w:val="nil"/>
                <w:bottom w:val="nil"/>
                <w:right w:val="nil"/>
                <w:between w:val="nil"/>
              </w:pBdr>
              <w:rPr>
                <w:del w:id="62" w:author="Ходарев Максим" w:date="2020-01-24T14:28:00Z"/>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RDefault="00B812DA">
            <w:pPr>
              <w:widowControl w:val="0"/>
              <w:pBdr>
                <w:top w:val="nil"/>
                <w:left w:val="nil"/>
                <w:bottom w:val="nil"/>
                <w:right w:val="nil"/>
                <w:between w:val="nil"/>
              </w:pBdr>
              <w:rPr>
                <w:rFonts w:ascii="Times New Roman" w:eastAsia="Times New Roman" w:hAnsi="Times New Roman" w:cs="Times New Roman"/>
                <w:color w:val="000000"/>
              </w:rPr>
            </w:pPr>
          </w:p>
          <w:p w:rsidR="00B812DA" w:rsidRPr="008B5263" w:rsidDel="006056CC" w:rsidRDefault="00474140" w:rsidP="006056CC">
            <w:pPr>
              <w:widowControl w:val="0"/>
              <w:pBdr>
                <w:top w:val="nil"/>
                <w:left w:val="nil"/>
                <w:bottom w:val="nil"/>
                <w:right w:val="nil"/>
                <w:between w:val="nil"/>
              </w:pBdr>
              <w:jc w:val="both"/>
              <w:rPr>
                <w:del w:id="63" w:author="Ходарев Максим" w:date="2020-01-24T14:28:00Z"/>
                <w:rFonts w:ascii="Times New Roman" w:eastAsia="Times New Roman" w:hAnsi="Times New Roman" w:cs="Times New Roman"/>
                <w:color w:val="000000"/>
              </w:rPr>
            </w:pPr>
            <w:r w:rsidRPr="008B5263">
              <w:rPr>
                <w:rFonts w:ascii="Times New Roman" w:eastAsia="Times New Roman" w:hAnsi="Times New Roman" w:cs="Times New Roman"/>
                <w:color w:val="000000"/>
              </w:rPr>
              <w:t xml:space="preserve"> </w:t>
            </w:r>
            <w:r w:rsidRPr="008B5263">
              <w:rPr>
                <w:rFonts w:ascii="Times New Roman" w:eastAsia="Times New Roman" w:hAnsi="Times New Roman" w:cs="Times New Roman"/>
                <w:b/>
                <w:color w:val="FF0000"/>
              </w:rPr>
              <w:t xml:space="preserve">___________________ / </w:t>
            </w:r>
          </w:p>
          <w:p w:rsidR="00B812DA" w:rsidRPr="008B5263" w:rsidRDefault="00474140" w:rsidP="006056CC">
            <w:pPr>
              <w:widowControl w:val="0"/>
              <w:pBdr>
                <w:top w:val="nil"/>
                <w:left w:val="nil"/>
                <w:bottom w:val="nil"/>
                <w:right w:val="nil"/>
                <w:between w:val="nil"/>
              </w:pBdr>
              <w:jc w:val="both"/>
              <w:rPr>
                <w:rFonts w:ascii="Times New Roman" w:eastAsia="Times New Roman" w:hAnsi="Times New Roman" w:cs="Times New Roman"/>
                <w:color w:val="000000"/>
              </w:rPr>
            </w:pPr>
            <w:del w:id="64" w:author="Ходарев Максим" w:date="2020-01-24T14:28:00Z">
              <w:r w:rsidRPr="008B5263" w:rsidDel="006056CC">
                <w:rPr>
                  <w:rFonts w:ascii="Times New Roman" w:eastAsia="Times New Roman" w:hAnsi="Times New Roman" w:cs="Times New Roman"/>
                  <w:color w:val="000000"/>
                </w:rPr>
                <w:delText xml:space="preserve"> </w:delText>
              </w:r>
            </w:del>
          </w:p>
        </w:tc>
      </w:tr>
    </w:tbl>
    <w:p w:rsidR="00B812DA" w:rsidRPr="006056CC" w:rsidRDefault="00B812DA">
      <w:pPr>
        <w:tabs>
          <w:tab w:val="left" w:pos="2700"/>
        </w:tabs>
        <w:rPr>
          <w:rFonts w:ascii="Times New Roman" w:eastAsia="Times New Roman" w:hAnsi="Times New Roman" w:cs="Times New Roman"/>
          <w:rPrChange w:id="65" w:author="Ходарев Максим" w:date="2020-01-24T14:28:00Z">
            <w:rPr>
              <w:rFonts w:ascii="Times New Roman" w:eastAsia="Times New Roman" w:hAnsi="Times New Roman" w:cs="Times New Roman"/>
              <w:color w:val="000000"/>
            </w:rPr>
          </w:rPrChange>
        </w:rPr>
        <w:pPrChange w:id="66" w:author="Ходарев Максим" w:date="2020-01-24T14:28:00Z">
          <w:pPr>
            <w:widowControl w:val="0"/>
            <w:pBdr>
              <w:top w:val="nil"/>
              <w:left w:val="nil"/>
              <w:bottom w:val="nil"/>
              <w:right w:val="nil"/>
              <w:between w:val="nil"/>
            </w:pBdr>
            <w:ind w:firstLine="709"/>
          </w:pPr>
        </w:pPrChange>
      </w:pPr>
    </w:p>
    <w:sectPr w:rsidR="00B812DA" w:rsidRPr="006056CC">
      <w:footerReference w:type="even" r:id="rId8"/>
      <w:footerReference w:type="default" r:id="rId9"/>
      <w:pgSz w:w="11909" w:h="16834"/>
      <w:pgMar w:top="567" w:right="851"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D5" w:rsidRDefault="00575AD5">
      <w:r>
        <w:separator/>
      </w:r>
    </w:p>
  </w:endnote>
  <w:endnote w:type="continuationSeparator" w:id="0">
    <w:p w:rsidR="00575AD5" w:rsidRDefault="005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DA" w:rsidRPr="008B5263" w:rsidRDefault="00474140">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fldChar w:fldCharType="begin"/>
    </w:r>
    <w:r w:rsidRPr="008B5263">
      <w:rPr>
        <w:rFonts w:ascii="Times New Roman" w:eastAsia="Times New Roman" w:hAnsi="Times New Roman" w:cs="Times New Roman"/>
        <w:color w:val="000000"/>
        <w:sz w:val="18"/>
      </w:rPr>
      <w:instrText>PAGE</w:instrText>
    </w:r>
    <w:r w:rsidRPr="008B5263">
      <w:rPr>
        <w:rFonts w:ascii="Times New Roman" w:eastAsia="Times New Roman" w:hAnsi="Times New Roman" w:cs="Times New Roman"/>
        <w:color w:val="000000"/>
        <w:sz w:val="18"/>
      </w:rPr>
      <w:fldChar w:fldCharType="separate"/>
    </w:r>
    <w:r w:rsidR="00557203">
      <w:rPr>
        <w:rFonts w:ascii="Times New Roman" w:eastAsia="Times New Roman" w:hAnsi="Times New Roman" w:cs="Times New Roman"/>
        <w:noProof/>
        <w:color w:val="000000"/>
        <w:sz w:val="18"/>
      </w:rPr>
      <w:t>6</w:t>
    </w:r>
    <w:r w:rsidRPr="008B5263">
      <w:rPr>
        <w:rFonts w:ascii="Times New Roman" w:eastAsia="Times New Roman" w:hAnsi="Times New Roman" w:cs="Times New Roman"/>
        <w:color w:val="000000"/>
        <w:sz w:val="18"/>
      </w:rPr>
      <w:fldChar w:fldCharType="end"/>
    </w:r>
  </w:p>
  <w:p w:rsidR="008B5263" w:rsidRPr="008B5263" w:rsidRDefault="008B5263">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sz w:val="18"/>
      </w:rPr>
    </w:pPr>
    <w:r w:rsidRPr="008B5263">
      <w:rPr>
        <w:rFonts w:ascii="Times New Roman" w:eastAsia="Times New Roman" w:hAnsi="Times New Roman" w:cs="Times New Roman"/>
        <w:color w:val="000000"/>
        <w:sz w:val="18"/>
      </w:rPr>
      <w:t>________________/Застройщик                                                 ________________________/Участник долевого строительства</w:t>
    </w:r>
  </w:p>
  <w:p w:rsidR="00B812DA" w:rsidRDefault="00B812DA">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D5" w:rsidRDefault="00575AD5">
      <w:r>
        <w:separator/>
      </w:r>
    </w:p>
  </w:footnote>
  <w:footnote w:type="continuationSeparator" w:id="0">
    <w:p w:rsidR="00575AD5" w:rsidRDefault="0057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7D1"/>
    <w:multiLevelType w:val="multilevel"/>
    <w:tmpl w:val="610C604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15:restartNumberingAfterBreak="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6020F75"/>
    <w:multiLevelType w:val="multilevel"/>
    <w:tmpl w:val="7A1600EC"/>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4" w15:restartNumberingAfterBreak="0">
    <w:nsid w:val="669772A1"/>
    <w:multiLevelType w:val="multilevel"/>
    <w:tmpl w:val="9F761BA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дарев Максим">
    <w15:presenceInfo w15:providerId="None" w15:userId="Ходарев Макс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DA"/>
    <w:rsid w:val="00045557"/>
    <w:rsid w:val="000A732C"/>
    <w:rsid w:val="000F30CF"/>
    <w:rsid w:val="0014338E"/>
    <w:rsid w:val="001913BE"/>
    <w:rsid w:val="001C0E1B"/>
    <w:rsid w:val="00290F66"/>
    <w:rsid w:val="002961D6"/>
    <w:rsid w:val="002F35FA"/>
    <w:rsid w:val="00334298"/>
    <w:rsid w:val="00374B1F"/>
    <w:rsid w:val="00375B08"/>
    <w:rsid w:val="00384C17"/>
    <w:rsid w:val="003B0E13"/>
    <w:rsid w:val="00426C73"/>
    <w:rsid w:val="00431406"/>
    <w:rsid w:val="00444511"/>
    <w:rsid w:val="00455DC6"/>
    <w:rsid w:val="0047360D"/>
    <w:rsid w:val="00474140"/>
    <w:rsid w:val="004F5983"/>
    <w:rsid w:val="00510F38"/>
    <w:rsid w:val="00557203"/>
    <w:rsid w:val="005604C1"/>
    <w:rsid w:val="00573E48"/>
    <w:rsid w:val="00575AD5"/>
    <w:rsid w:val="005A4ECC"/>
    <w:rsid w:val="006056CC"/>
    <w:rsid w:val="006136EF"/>
    <w:rsid w:val="00613EC3"/>
    <w:rsid w:val="0061777E"/>
    <w:rsid w:val="006366E5"/>
    <w:rsid w:val="00660927"/>
    <w:rsid w:val="006C5051"/>
    <w:rsid w:val="007972AB"/>
    <w:rsid w:val="007B0722"/>
    <w:rsid w:val="007D165A"/>
    <w:rsid w:val="007F4683"/>
    <w:rsid w:val="008B5263"/>
    <w:rsid w:val="008F0AD7"/>
    <w:rsid w:val="009456D6"/>
    <w:rsid w:val="009F78E3"/>
    <w:rsid w:val="00A17CEE"/>
    <w:rsid w:val="00A20624"/>
    <w:rsid w:val="00A71FB2"/>
    <w:rsid w:val="00B37773"/>
    <w:rsid w:val="00B57A78"/>
    <w:rsid w:val="00B812DA"/>
    <w:rsid w:val="00BA51A5"/>
    <w:rsid w:val="00BD7DE0"/>
    <w:rsid w:val="00CE0296"/>
    <w:rsid w:val="00D17A71"/>
    <w:rsid w:val="00D26F80"/>
    <w:rsid w:val="00D43595"/>
    <w:rsid w:val="00DF2400"/>
    <w:rsid w:val="00E57799"/>
    <w:rsid w:val="00ED535F"/>
    <w:rsid w:val="00F72D41"/>
    <w:rsid w:val="00F8458C"/>
    <w:rsid w:val="00FC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3A189-55D6-49B3-84A6-808F3D6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660927"/>
    <w:pPr>
      <w:ind w:left="720"/>
      <w:contextualSpacing/>
    </w:pPr>
  </w:style>
  <w:style w:type="paragraph" w:customStyle="1" w:styleId="paragraph">
    <w:name w:val="paragraph"/>
    <w:basedOn w:val="a"/>
    <w:rsid w:val="008B5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8B5263"/>
  </w:style>
  <w:style w:type="character" w:customStyle="1" w:styleId="tabchar">
    <w:name w:val="tabchar"/>
    <w:basedOn w:val="a0"/>
    <w:rsid w:val="008B5263"/>
  </w:style>
  <w:style w:type="character" w:customStyle="1" w:styleId="eop">
    <w:name w:val="eop"/>
    <w:basedOn w:val="a0"/>
    <w:rsid w:val="008B5263"/>
  </w:style>
  <w:style w:type="character" w:customStyle="1" w:styleId="spellingerror">
    <w:name w:val="spellingerror"/>
    <w:basedOn w:val="a0"/>
    <w:rsid w:val="008B5263"/>
  </w:style>
  <w:style w:type="paragraph" w:styleId="a8">
    <w:name w:val="header"/>
    <w:basedOn w:val="a"/>
    <w:link w:val="a9"/>
    <w:uiPriority w:val="99"/>
    <w:unhideWhenUsed/>
    <w:rsid w:val="008B5263"/>
    <w:pPr>
      <w:tabs>
        <w:tab w:val="center" w:pos="4677"/>
        <w:tab w:val="right" w:pos="9355"/>
      </w:tabs>
    </w:pPr>
  </w:style>
  <w:style w:type="character" w:customStyle="1" w:styleId="a9">
    <w:name w:val="Верхний колонтитул Знак"/>
    <w:basedOn w:val="a0"/>
    <w:link w:val="a8"/>
    <w:uiPriority w:val="99"/>
    <w:rsid w:val="008B5263"/>
  </w:style>
  <w:style w:type="paragraph" w:styleId="aa">
    <w:name w:val="footer"/>
    <w:basedOn w:val="a"/>
    <w:link w:val="ab"/>
    <w:uiPriority w:val="99"/>
    <w:unhideWhenUsed/>
    <w:rsid w:val="008B5263"/>
    <w:pPr>
      <w:tabs>
        <w:tab w:val="center" w:pos="4677"/>
        <w:tab w:val="right" w:pos="9355"/>
      </w:tabs>
    </w:pPr>
  </w:style>
  <w:style w:type="character" w:customStyle="1" w:styleId="ab">
    <w:name w:val="Нижний колонтитул Знак"/>
    <w:basedOn w:val="a0"/>
    <w:link w:val="aa"/>
    <w:uiPriority w:val="99"/>
    <w:rsid w:val="008B5263"/>
  </w:style>
  <w:style w:type="paragraph" w:styleId="ac">
    <w:name w:val="Balloon Text"/>
    <w:basedOn w:val="a"/>
    <w:link w:val="ad"/>
    <w:uiPriority w:val="99"/>
    <w:semiHidden/>
    <w:unhideWhenUsed/>
    <w:rsid w:val="00573E48"/>
    <w:rPr>
      <w:rFonts w:ascii="Segoe UI" w:hAnsi="Segoe UI" w:cs="Segoe UI"/>
      <w:sz w:val="18"/>
      <w:szCs w:val="18"/>
    </w:rPr>
  </w:style>
  <w:style w:type="character" w:customStyle="1" w:styleId="ad">
    <w:name w:val="Текст выноски Знак"/>
    <w:basedOn w:val="a0"/>
    <w:link w:val="ac"/>
    <w:uiPriority w:val="99"/>
    <w:semiHidden/>
    <w:rsid w:val="00573E48"/>
    <w:rPr>
      <w:rFonts w:ascii="Segoe UI" w:hAnsi="Segoe UI" w:cs="Segoe UI"/>
      <w:sz w:val="18"/>
      <w:szCs w:val="18"/>
    </w:rPr>
  </w:style>
  <w:style w:type="character" w:styleId="ae">
    <w:name w:val="Hyperlink"/>
    <w:basedOn w:val="a0"/>
    <w:uiPriority w:val="99"/>
    <w:unhideWhenUsed/>
    <w:rsid w:val="007D165A"/>
    <w:rPr>
      <w:rFonts w:ascii="Times New Roman" w:hAnsi="Times New Roman" w:cs="Times New Roman" w:hint="default"/>
      <w:color w:val="0000FF"/>
      <w:u w:val="single"/>
    </w:rPr>
  </w:style>
  <w:style w:type="paragraph" w:styleId="af">
    <w:name w:val="Revision"/>
    <w:hidden/>
    <w:uiPriority w:val="99"/>
    <w:semiHidden/>
    <w:rsid w:val="0060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220">
      <w:bodyDiv w:val="1"/>
      <w:marLeft w:val="0"/>
      <w:marRight w:val="0"/>
      <w:marTop w:val="0"/>
      <w:marBottom w:val="0"/>
      <w:divBdr>
        <w:top w:val="none" w:sz="0" w:space="0" w:color="auto"/>
        <w:left w:val="none" w:sz="0" w:space="0" w:color="auto"/>
        <w:bottom w:val="none" w:sz="0" w:space="0" w:color="auto"/>
        <w:right w:val="none" w:sz="0" w:space="0" w:color="auto"/>
      </w:divBdr>
    </w:div>
    <w:div w:id="255019704">
      <w:bodyDiv w:val="1"/>
      <w:marLeft w:val="0"/>
      <w:marRight w:val="0"/>
      <w:marTop w:val="0"/>
      <w:marBottom w:val="0"/>
      <w:divBdr>
        <w:top w:val="none" w:sz="0" w:space="0" w:color="auto"/>
        <w:left w:val="none" w:sz="0" w:space="0" w:color="auto"/>
        <w:bottom w:val="none" w:sz="0" w:space="0" w:color="auto"/>
        <w:right w:val="none" w:sz="0" w:space="0" w:color="auto"/>
      </w:divBdr>
      <w:divsChild>
        <w:div w:id="267083875">
          <w:marLeft w:val="0"/>
          <w:marRight w:val="0"/>
          <w:marTop w:val="0"/>
          <w:marBottom w:val="0"/>
          <w:divBdr>
            <w:top w:val="none" w:sz="0" w:space="0" w:color="auto"/>
            <w:left w:val="none" w:sz="0" w:space="0" w:color="auto"/>
            <w:bottom w:val="none" w:sz="0" w:space="0" w:color="auto"/>
            <w:right w:val="none" w:sz="0" w:space="0" w:color="auto"/>
          </w:divBdr>
        </w:div>
        <w:div w:id="1715688558">
          <w:marLeft w:val="0"/>
          <w:marRight w:val="0"/>
          <w:marTop w:val="0"/>
          <w:marBottom w:val="0"/>
          <w:divBdr>
            <w:top w:val="none" w:sz="0" w:space="0" w:color="auto"/>
            <w:left w:val="none" w:sz="0" w:space="0" w:color="auto"/>
            <w:bottom w:val="none" w:sz="0" w:space="0" w:color="auto"/>
            <w:right w:val="none" w:sz="0" w:space="0" w:color="auto"/>
          </w:divBdr>
        </w:div>
        <w:div w:id="332731019">
          <w:marLeft w:val="0"/>
          <w:marRight w:val="0"/>
          <w:marTop w:val="0"/>
          <w:marBottom w:val="0"/>
          <w:divBdr>
            <w:top w:val="none" w:sz="0" w:space="0" w:color="auto"/>
            <w:left w:val="none" w:sz="0" w:space="0" w:color="auto"/>
            <w:bottom w:val="none" w:sz="0" w:space="0" w:color="auto"/>
            <w:right w:val="none" w:sz="0" w:space="0" w:color="auto"/>
          </w:divBdr>
        </w:div>
        <w:div w:id="1683625800">
          <w:marLeft w:val="0"/>
          <w:marRight w:val="0"/>
          <w:marTop w:val="0"/>
          <w:marBottom w:val="0"/>
          <w:divBdr>
            <w:top w:val="none" w:sz="0" w:space="0" w:color="auto"/>
            <w:left w:val="none" w:sz="0" w:space="0" w:color="auto"/>
            <w:bottom w:val="none" w:sz="0" w:space="0" w:color="auto"/>
            <w:right w:val="none" w:sz="0" w:space="0" w:color="auto"/>
          </w:divBdr>
        </w:div>
        <w:div w:id="935478851">
          <w:marLeft w:val="0"/>
          <w:marRight w:val="0"/>
          <w:marTop w:val="0"/>
          <w:marBottom w:val="0"/>
          <w:divBdr>
            <w:top w:val="none" w:sz="0" w:space="0" w:color="auto"/>
            <w:left w:val="none" w:sz="0" w:space="0" w:color="auto"/>
            <w:bottom w:val="none" w:sz="0" w:space="0" w:color="auto"/>
            <w:right w:val="none" w:sz="0" w:space="0" w:color="auto"/>
          </w:divBdr>
        </w:div>
        <w:div w:id="472021502">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1332874579">
          <w:marLeft w:val="0"/>
          <w:marRight w:val="0"/>
          <w:marTop w:val="0"/>
          <w:marBottom w:val="0"/>
          <w:divBdr>
            <w:top w:val="none" w:sz="0" w:space="0" w:color="auto"/>
            <w:left w:val="none" w:sz="0" w:space="0" w:color="auto"/>
            <w:bottom w:val="none" w:sz="0" w:space="0" w:color="auto"/>
            <w:right w:val="none" w:sz="0" w:space="0" w:color="auto"/>
          </w:divBdr>
        </w:div>
        <w:div w:id="801264731">
          <w:marLeft w:val="0"/>
          <w:marRight w:val="0"/>
          <w:marTop w:val="0"/>
          <w:marBottom w:val="0"/>
          <w:divBdr>
            <w:top w:val="none" w:sz="0" w:space="0" w:color="auto"/>
            <w:left w:val="none" w:sz="0" w:space="0" w:color="auto"/>
            <w:bottom w:val="none" w:sz="0" w:space="0" w:color="auto"/>
            <w:right w:val="none" w:sz="0" w:space="0" w:color="auto"/>
          </w:divBdr>
        </w:div>
        <w:div w:id="1080327985">
          <w:marLeft w:val="0"/>
          <w:marRight w:val="0"/>
          <w:marTop w:val="0"/>
          <w:marBottom w:val="0"/>
          <w:divBdr>
            <w:top w:val="none" w:sz="0" w:space="0" w:color="auto"/>
            <w:left w:val="none" w:sz="0" w:space="0" w:color="auto"/>
            <w:bottom w:val="none" w:sz="0" w:space="0" w:color="auto"/>
            <w:right w:val="none" w:sz="0" w:space="0" w:color="auto"/>
          </w:divBdr>
        </w:div>
        <w:div w:id="614097866">
          <w:marLeft w:val="0"/>
          <w:marRight w:val="0"/>
          <w:marTop w:val="0"/>
          <w:marBottom w:val="0"/>
          <w:divBdr>
            <w:top w:val="none" w:sz="0" w:space="0" w:color="auto"/>
            <w:left w:val="none" w:sz="0" w:space="0" w:color="auto"/>
            <w:bottom w:val="none" w:sz="0" w:space="0" w:color="auto"/>
            <w:right w:val="none" w:sz="0" w:space="0" w:color="auto"/>
          </w:divBdr>
        </w:div>
        <w:div w:id="1887796384">
          <w:marLeft w:val="0"/>
          <w:marRight w:val="0"/>
          <w:marTop w:val="0"/>
          <w:marBottom w:val="0"/>
          <w:divBdr>
            <w:top w:val="none" w:sz="0" w:space="0" w:color="auto"/>
            <w:left w:val="none" w:sz="0" w:space="0" w:color="auto"/>
            <w:bottom w:val="none" w:sz="0" w:space="0" w:color="auto"/>
            <w:right w:val="none" w:sz="0" w:space="0" w:color="auto"/>
          </w:divBdr>
        </w:div>
        <w:div w:id="1116406637">
          <w:marLeft w:val="0"/>
          <w:marRight w:val="0"/>
          <w:marTop w:val="0"/>
          <w:marBottom w:val="0"/>
          <w:divBdr>
            <w:top w:val="none" w:sz="0" w:space="0" w:color="auto"/>
            <w:left w:val="none" w:sz="0" w:space="0" w:color="auto"/>
            <w:bottom w:val="none" w:sz="0" w:space="0" w:color="auto"/>
            <w:right w:val="none" w:sz="0" w:space="0" w:color="auto"/>
          </w:divBdr>
        </w:div>
        <w:div w:id="1791120314">
          <w:marLeft w:val="0"/>
          <w:marRight w:val="0"/>
          <w:marTop w:val="0"/>
          <w:marBottom w:val="0"/>
          <w:divBdr>
            <w:top w:val="none" w:sz="0" w:space="0" w:color="auto"/>
            <w:left w:val="none" w:sz="0" w:space="0" w:color="auto"/>
            <w:bottom w:val="none" w:sz="0" w:space="0" w:color="auto"/>
            <w:right w:val="none" w:sz="0" w:space="0" w:color="auto"/>
          </w:divBdr>
        </w:div>
        <w:div w:id="448624548">
          <w:marLeft w:val="0"/>
          <w:marRight w:val="0"/>
          <w:marTop w:val="0"/>
          <w:marBottom w:val="0"/>
          <w:divBdr>
            <w:top w:val="none" w:sz="0" w:space="0" w:color="auto"/>
            <w:left w:val="none" w:sz="0" w:space="0" w:color="auto"/>
            <w:bottom w:val="none" w:sz="0" w:space="0" w:color="auto"/>
            <w:right w:val="none" w:sz="0" w:space="0" w:color="auto"/>
          </w:divBdr>
        </w:div>
        <w:div w:id="181288778">
          <w:marLeft w:val="0"/>
          <w:marRight w:val="0"/>
          <w:marTop w:val="0"/>
          <w:marBottom w:val="0"/>
          <w:divBdr>
            <w:top w:val="none" w:sz="0" w:space="0" w:color="auto"/>
            <w:left w:val="none" w:sz="0" w:space="0" w:color="auto"/>
            <w:bottom w:val="none" w:sz="0" w:space="0" w:color="auto"/>
            <w:right w:val="none" w:sz="0" w:space="0" w:color="auto"/>
          </w:divBdr>
        </w:div>
        <w:div w:id="362023908">
          <w:marLeft w:val="0"/>
          <w:marRight w:val="0"/>
          <w:marTop w:val="0"/>
          <w:marBottom w:val="0"/>
          <w:divBdr>
            <w:top w:val="none" w:sz="0" w:space="0" w:color="auto"/>
            <w:left w:val="none" w:sz="0" w:space="0" w:color="auto"/>
            <w:bottom w:val="none" w:sz="0" w:space="0" w:color="auto"/>
            <w:right w:val="none" w:sz="0" w:space="0" w:color="auto"/>
          </w:divBdr>
        </w:div>
        <w:div w:id="1101292701">
          <w:marLeft w:val="0"/>
          <w:marRight w:val="0"/>
          <w:marTop w:val="0"/>
          <w:marBottom w:val="0"/>
          <w:divBdr>
            <w:top w:val="none" w:sz="0" w:space="0" w:color="auto"/>
            <w:left w:val="none" w:sz="0" w:space="0" w:color="auto"/>
            <w:bottom w:val="none" w:sz="0" w:space="0" w:color="auto"/>
            <w:right w:val="none" w:sz="0" w:space="0" w:color="auto"/>
          </w:divBdr>
        </w:div>
        <w:div w:id="293098383">
          <w:marLeft w:val="0"/>
          <w:marRight w:val="0"/>
          <w:marTop w:val="0"/>
          <w:marBottom w:val="0"/>
          <w:divBdr>
            <w:top w:val="none" w:sz="0" w:space="0" w:color="auto"/>
            <w:left w:val="none" w:sz="0" w:space="0" w:color="auto"/>
            <w:bottom w:val="none" w:sz="0" w:space="0" w:color="auto"/>
            <w:right w:val="none" w:sz="0" w:space="0" w:color="auto"/>
          </w:divBdr>
        </w:div>
        <w:div w:id="673186388">
          <w:marLeft w:val="0"/>
          <w:marRight w:val="0"/>
          <w:marTop w:val="0"/>
          <w:marBottom w:val="0"/>
          <w:divBdr>
            <w:top w:val="none" w:sz="0" w:space="0" w:color="auto"/>
            <w:left w:val="none" w:sz="0" w:space="0" w:color="auto"/>
            <w:bottom w:val="none" w:sz="0" w:space="0" w:color="auto"/>
            <w:right w:val="none" w:sz="0" w:space="0" w:color="auto"/>
          </w:divBdr>
        </w:div>
        <w:div w:id="1296376936">
          <w:marLeft w:val="0"/>
          <w:marRight w:val="0"/>
          <w:marTop w:val="0"/>
          <w:marBottom w:val="0"/>
          <w:divBdr>
            <w:top w:val="none" w:sz="0" w:space="0" w:color="auto"/>
            <w:left w:val="none" w:sz="0" w:space="0" w:color="auto"/>
            <w:bottom w:val="none" w:sz="0" w:space="0" w:color="auto"/>
            <w:right w:val="none" w:sz="0" w:space="0" w:color="auto"/>
          </w:divBdr>
        </w:div>
        <w:div w:id="820195877">
          <w:marLeft w:val="0"/>
          <w:marRight w:val="0"/>
          <w:marTop w:val="0"/>
          <w:marBottom w:val="0"/>
          <w:divBdr>
            <w:top w:val="none" w:sz="0" w:space="0" w:color="auto"/>
            <w:left w:val="none" w:sz="0" w:space="0" w:color="auto"/>
            <w:bottom w:val="none" w:sz="0" w:space="0" w:color="auto"/>
            <w:right w:val="none" w:sz="0" w:space="0" w:color="auto"/>
          </w:divBdr>
        </w:div>
        <w:div w:id="1342007881">
          <w:marLeft w:val="0"/>
          <w:marRight w:val="0"/>
          <w:marTop w:val="0"/>
          <w:marBottom w:val="0"/>
          <w:divBdr>
            <w:top w:val="none" w:sz="0" w:space="0" w:color="auto"/>
            <w:left w:val="none" w:sz="0" w:space="0" w:color="auto"/>
            <w:bottom w:val="none" w:sz="0" w:space="0" w:color="auto"/>
            <w:right w:val="none" w:sz="0" w:space="0" w:color="auto"/>
          </w:divBdr>
        </w:div>
        <w:div w:id="711655547">
          <w:marLeft w:val="0"/>
          <w:marRight w:val="0"/>
          <w:marTop w:val="0"/>
          <w:marBottom w:val="0"/>
          <w:divBdr>
            <w:top w:val="none" w:sz="0" w:space="0" w:color="auto"/>
            <w:left w:val="none" w:sz="0" w:space="0" w:color="auto"/>
            <w:bottom w:val="none" w:sz="0" w:space="0" w:color="auto"/>
            <w:right w:val="none" w:sz="0" w:space="0" w:color="auto"/>
          </w:divBdr>
        </w:div>
        <w:div w:id="1952011514">
          <w:marLeft w:val="0"/>
          <w:marRight w:val="0"/>
          <w:marTop w:val="0"/>
          <w:marBottom w:val="0"/>
          <w:divBdr>
            <w:top w:val="none" w:sz="0" w:space="0" w:color="auto"/>
            <w:left w:val="none" w:sz="0" w:space="0" w:color="auto"/>
            <w:bottom w:val="none" w:sz="0" w:space="0" w:color="auto"/>
            <w:right w:val="none" w:sz="0" w:space="0" w:color="auto"/>
          </w:divBdr>
        </w:div>
      </w:divsChild>
    </w:div>
    <w:div w:id="541593941">
      <w:bodyDiv w:val="1"/>
      <w:marLeft w:val="0"/>
      <w:marRight w:val="0"/>
      <w:marTop w:val="0"/>
      <w:marBottom w:val="0"/>
      <w:divBdr>
        <w:top w:val="none" w:sz="0" w:space="0" w:color="auto"/>
        <w:left w:val="none" w:sz="0" w:space="0" w:color="auto"/>
        <w:bottom w:val="none" w:sz="0" w:space="0" w:color="auto"/>
        <w:right w:val="none" w:sz="0" w:space="0" w:color="auto"/>
      </w:divBdr>
    </w:div>
    <w:div w:id="686951937">
      <w:bodyDiv w:val="1"/>
      <w:marLeft w:val="0"/>
      <w:marRight w:val="0"/>
      <w:marTop w:val="0"/>
      <w:marBottom w:val="0"/>
      <w:divBdr>
        <w:top w:val="none" w:sz="0" w:space="0" w:color="auto"/>
        <w:left w:val="none" w:sz="0" w:space="0" w:color="auto"/>
        <w:bottom w:val="none" w:sz="0" w:space="0" w:color="auto"/>
        <w:right w:val="none" w:sz="0" w:space="0" w:color="auto"/>
      </w:divBdr>
    </w:div>
    <w:div w:id="880747181">
      <w:bodyDiv w:val="1"/>
      <w:marLeft w:val="0"/>
      <w:marRight w:val="0"/>
      <w:marTop w:val="0"/>
      <w:marBottom w:val="0"/>
      <w:divBdr>
        <w:top w:val="none" w:sz="0" w:space="0" w:color="auto"/>
        <w:left w:val="none" w:sz="0" w:space="0" w:color="auto"/>
        <w:bottom w:val="none" w:sz="0" w:space="0" w:color="auto"/>
        <w:right w:val="none" w:sz="0" w:space="0" w:color="auto"/>
      </w:divBdr>
    </w:div>
    <w:div w:id="1535774529">
      <w:bodyDiv w:val="1"/>
      <w:marLeft w:val="0"/>
      <w:marRight w:val="0"/>
      <w:marTop w:val="0"/>
      <w:marBottom w:val="0"/>
      <w:divBdr>
        <w:top w:val="none" w:sz="0" w:space="0" w:color="auto"/>
        <w:left w:val="none" w:sz="0" w:space="0" w:color="auto"/>
        <w:bottom w:val="none" w:sz="0" w:space="0" w:color="auto"/>
        <w:right w:val="none" w:sz="0" w:space="0" w:color="auto"/>
      </w:divBdr>
    </w:div>
    <w:div w:id="153623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et_escrow@vtb.ru&#10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Ходарев Максим</cp:lastModifiedBy>
  <cp:revision>3</cp:revision>
  <cp:lastPrinted>2020-01-20T06:04:00Z</cp:lastPrinted>
  <dcterms:created xsi:type="dcterms:W3CDTF">2020-04-27T12:24:00Z</dcterms:created>
  <dcterms:modified xsi:type="dcterms:W3CDTF">2020-04-27T12:25:00Z</dcterms:modified>
</cp:coreProperties>
</file>